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E33F2" w14:textId="4B2B11D5" w:rsidR="003201E8" w:rsidRDefault="00A47CF8">
      <w:pPr>
        <w:spacing w:after="160"/>
        <w:rPr>
          <w:noProof/>
        </w:rPr>
      </w:pPr>
      <w:r>
        <w:rPr>
          <w:noProof/>
          <w:lang w:eastAsia="en-GB"/>
        </w:rPr>
        <w:drawing>
          <wp:anchor distT="0" distB="0" distL="114300" distR="114300" simplePos="0" relativeHeight="251659263" behindDoc="0" locked="0" layoutInCell="1" allowOverlap="1" wp14:anchorId="578F048A" wp14:editId="5F54612A">
            <wp:simplePos x="0" y="0"/>
            <wp:positionH relativeFrom="column">
              <wp:posOffset>-933847</wp:posOffset>
            </wp:positionH>
            <wp:positionV relativeFrom="paragraph">
              <wp:posOffset>-973777</wp:posOffset>
            </wp:positionV>
            <wp:extent cx="7790213" cy="10737215"/>
            <wp:effectExtent l="0" t="0" r="12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90213" cy="1073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2F3A2" w14:textId="1892FAC3" w:rsidR="003201E8" w:rsidRDefault="003201E8">
      <w:pPr>
        <w:spacing w:after="160"/>
      </w:pPr>
    </w:p>
    <w:p w14:paraId="2B43A1A4" w14:textId="7701C1C9" w:rsidR="003201E8" w:rsidRDefault="003201E8">
      <w:pPr>
        <w:spacing w:after="160"/>
      </w:pPr>
    </w:p>
    <w:p w14:paraId="08AC35A3" w14:textId="54AF52ED" w:rsidR="003201E8" w:rsidRDefault="003201E8">
      <w:pPr>
        <w:spacing w:after="160"/>
      </w:pPr>
    </w:p>
    <w:p w14:paraId="76BDA05A" w14:textId="0B9BAC3B" w:rsidR="003201E8" w:rsidRDefault="003201E8">
      <w:pPr>
        <w:spacing w:after="160"/>
      </w:pPr>
    </w:p>
    <w:p w14:paraId="7902DA49" w14:textId="3A3FC1C2" w:rsidR="003201E8" w:rsidRDefault="003201E8">
      <w:pPr>
        <w:spacing w:after="160"/>
      </w:pPr>
    </w:p>
    <w:p w14:paraId="440BCBFE" w14:textId="0A39D830" w:rsidR="003201E8" w:rsidRDefault="003201E8">
      <w:pPr>
        <w:spacing w:after="160"/>
      </w:pPr>
    </w:p>
    <w:p w14:paraId="21D815EF" w14:textId="3B5CCA03" w:rsidR="003201E8" w:rsidRDefault="003201E8">
      <w:pPr>
        <w:spacing w:after="160"/>
      </w:pPr>
    </w:p>
    <w:p w14:paraId="77C6E69F" w14:textId="470A9470" w:rsidR="003201E8" w:rsidRDefault="003201E8">
      <w:pPr>
        <w:spacing w:after="160"/>
      </w:pPr>
    </w:p>
    <w:p w14:paraId="687339CA" w14:textId="585C4A62" w:rsidR="003201E8" w:rsidRDefault="003201E8">
      <w:pPr>
        <w:spacing w:after="160"/>
      </w:pPr>
    </w:p>
    <w:p w14:paraId="7FA649AC" w14:textId="26A81381" w:rsidR="003201E8" w:rsidRDefault="003201E8">
      <w:pPr>
        <w:spacing w:after="160"/>
      </w:pPr>
    </w:p>
    <w:p w14:paraId="2B7D6E7C" w14:textId="67C07D82" w:rsidR="003201E8" w:rsidRDefault="003201E8">
      <w:pPr>
        <w:spacing w:after="160"/>
      </w:pPr>
    </w:p>
    <w:p w14:paraId="707CD732" w14:textId="13B42B69" w:rsidR="003201E8" w:rsidRDefault="003201E8">
      <w:pPr>
        <w:spacing w:after="160"/>
      </w:pPr>
    </w:p>
    <w:p w14:paraId="6111E78D" w14:textId="4942DB7E" w:rsidR="003201E8" w:rsidRDefault="00F5129A">
      <w:pPr>
        <w:spacing w:after="160"/>
      </w:pPr>
      <w:r>
        <w:rPr>
          <w:noProof/>
          <w:lang w:eastAsia="en-GB"/>
        </w:rPr>
        <mc:AlternateContent>
          <mc:Choice Requires="wps">
            <w:drawing>
              <wp:anchor distT="45720" distB="45720" distL="114300" distR="114300" simplePos="0" relativeHeight="251660288" behindDoc="0" locked="0" layoutInCell="1" allowOverlap="1" wp14:anchorId="0D72FDB7" wp14:editId="12DE9155">
                <wp:simplePos x="0" y="0"/>
                <wp:positionH relativeFrom="column">
                  <wp:posOffset>-93345</wp:posOffset>
                </wp:positionH>
                <wp:positionV relativeFrom="paragraph">
                  <wp:posOffset>325120</wp:posOffset>
                </wp:positionV>
                <wp:extent cx="5800725" cy="159956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99565"/>
                        </a:xfrm>
                        <a:prstGeom prst="rect">
                          <a:avLst/>
                        </a:prstGeom>
                        <a:solidFill>
                          <a:srgbClr val="FFFFFF"/>
                        </a:solidFill>
                        <a:ln w="9525">
                          <a:noFill/>
                          <a:miter lim="800000"/>
                          <a:headEnd/>
                          <a:tailEnd/>
                        </a:ln>
                      </wps:spPr>
                      <wps:txbx>
                        <w:txbxContent>
                          <w:p w14:paraId="29E7DE0C" w14:textId="77777777" w:rsidR="0061271C" w:rsidRDefault="0061271C" w:rsidP="004141C4">
                            <w:pPr>
                              <w:rPr>
                                <w:color w:val="3B3B3A"/>
                                <w:sz w:val="70"/>
                                <w:szCs w:val="70"/>
                              </w:rPr>
                            </w:pPr>
                            <w:r>
                              <w:rPr>
                                <w:color w:val="3B3B3A"/>
                                <w:sz w:val="70"/>
                                <w:szCs w:val="70"/>
                              </w:rPr>
                              <w:t>CEDIL Call for Proposals</w:t>
                            </w:r>
                          </w:p>
                          <w:p w14:paraId="0C320CD6" w14:textId="571B9545" w:rsidR="0061271C" w:rsidRDefault="0061271C" w:rsidP="004141C4">
                            <w:pPr>
                              <w:rPr>
                                <w:color w:val="3B3B3A"/>
                                <w:sz w:val="40"/>
                                <w:szCs w:val="40"/>
                              </w:rPr>
                            </w:pPr>
                            <w:r>
                              <w:rPr>
                                <w:color w:val="3B3B3A"/>
                                <w:sz w:val="40"/>
                                <w:szCs w:val="40"/>
                              </w:rPr>
                              <w:t xml:space="preserve">Application Guidelines: </w:t>
                            </w:r>
                          </w:p>
                          <w:p w14:paraId="3C5C2CB1" w14:textId="04322D6E" w:rsidR="004141C4" w:rsidRPr="00625EAE" w:rsidRDefault="0061271C" w:rsidP="004141C4">
                            <w:pPr>
                              <w:rPr>
                                <w:color w:val="3B3B3A"/>
                                <w:sz w:val="40"/>
                                <w:szCs w:val="40"/>
                              </w:rPr>
                            </w:pPr>
                            <w:r>
                              <w:rPr>
                                <w:color w:val="3B3B3A"/>
                                <w:sz w:val="40"/>
                                <w:szCs w:val="40"/>
                              </w:rPr>
                              <w:t>Call 1, Large P</w:t>
                            </w:r>
                            <w:r w:rsidR="00F5129A" w:rsidRPr="0061271C">
                              <w:rPr>
                                <w:color w:val="3B3B3A"/>
                                <w:sz w:val="40"/>
                                <w:szCs w:val="40"/>
                              </w:rPr>
                              <w:t>rojects</w:t>
                            </w:r>
                            <w:r>
                              <w:rPr>
                                <w:color w:val="3B3B3A"/>
                                <w:sz w:val="40"/>
                                <w:szCs w:val="40"/>
                              </w:rPr>
                              <w:t>: Expressions of Interest</w:t>
                            </w:r>
                          </w:p>
                          <w:p w14:paraId="372B588B" w14:textId="77777777" w:rsidR="004141C4" w:rsidRDefault="004141C4" w:rsidP="004141C4"/>
                          <w:p w14:paraId="25002A36" w14:textId="77777777" w:rsidR="004141C4" w:rsidRDefault="004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2FDB7" id="_x0000_t202" coordsize="21600,21600" o:spt="202" path="m,l,21600r21600,l21600,xe">
                <v:stroke joinstyle="miter"/>
                <v:path gradientshapeok="t" o:connecttype="rect"/>
              </v:shapetype>
              <v:shape id="_x0000_s1026" type="#_x0000_t202" style="position:absolute;margin-left:-7.35pt;margin-top:25.6pt;width:456.75pt;height:125.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" stroked="f">
                <v:textbox>
                  <w:txbxContent>
                    <w:p w14:paraId="29E7DE0C" w14:textId="77777777" w:rsidR="0061271C" w:rsidRDefault="0061271C" w:rsidP="004141C4">
                      <w:pPr>
                        <w:rPr>
                          <w:color w:val="3B3B3A"/>
                          <w:sz w:val="70"/>
                          <w:szCs w:val="70"/>
                        </w:rPr>
                      </w:pPr>
                      <w:r>
                        <w:rPr>
                          <w:color w:val="3B3B3A"/>
                          <w:sz w:val="70"/>
                          <w:szCs w:val="70"/>
                        </w:rPr>
                        <w:t>CEDIL Call for Proposals</w:t>
                      </w:r>
                    </w:p>
                    <w:p w14:paraId="0C320CD6" w14:textId="571B9545" w:rsidR="0061271C" w:rsidRDefault="0061271C" w:rsidP="004141C4">
                      <w:pPr>
                        <w:rPr>
                          <w:color w:val="3B3B3A"/>
                          <w:sz w:val="40"/>
                          <w:szCs w:val="40"/>
                        </w:rPr>
                      </w:pPr>
                      <w:r>
                        <w:rPr>
                          <w:color w:val="3B3B3A"/>
                          <w:sz w:val="40"/>
                          <w:szCs w:val="40"/>
                        </w:rPr>
                        <w:t xml:space="preserve">Application Guidelines: </w:t>
                      </w:r>
                    </w:p>
                    <w:p w14:paraId="3C5C2CB1" w14:textId="04322D6E" w:rsidR="004141C4" w:rsidRPr="00625EAE" w:rsidRDefault="0061271C" w:rsidP="004141C4">
                      <w:pPr>
                        <w:rPr>
                          <w:color w:val="3B3B3A"/>
                          <w:sz w:val="40"/>
                          <w:szCs w:val="40"/>
                        </w:rPr>
                      </w:pPr>
                      <w:r>
                        <w:rPr>
                          <w:color w:val="3B3B3A"/>
                          <w:sz w:val="40"/>
                          <w:szCs w:val="40"/>
                        </w:rPr>
                        <w:t>Call 1, Large P</w:t>
                      </w:r>
                      <w:r w:rsidR="00F5129A" w:rsidRPr="0061271C">
                        <w:rPr>
                          <w:color w:val="3B3B3A"/>
                          <w:sz w:val="40"/>
                          <w:szCs w:val="40"/>
                        </w:rPr>
                        <w:t>rojects</w:t>
                      </w:r>
                      <w:r>
                        <w:rPr>
                          <w:color w:val="3B3B3A"/>
                          <w:sz w:val="40"/>
                          <w:szCs w:val="40"/>
                        </w:rPr>
                        <w:t>: Expressions of Interest</w:t>
                      </w:r>
                    </w:p>
                    <w:p w14:paraId="372B588B" w14:textId="77777777" w:rsidR="004141C4" w:rsidRDefault="004141C4" w:rsidP="004141C4"/>
                    <w:p w14:paraId="25002A36" w14:textId="77777777" w:rsidR="004141C4" w:rsidRDefault="004141C4"/>
                  </w:txbxContent>
                </v:textbox>
                <w10:wrap type="square"/>
              </v:shape>
            </w:pict>
          </mc:Fallback>
        </mc:AlternateContent>
      </w:r>
    </w:p>
    <w:p w14:paraId="4E75B7FE" w14:textId="645FC62F" w:rsidR="003201E8" w:rsidRDefault="003201E8">
      <w:pPr>
        <w:spacing w:after="160"/>
      </w:pPr>
    </w:p>
    <w:p w14:paraId="154906F8" w14:textId="1CC4C757" w:rsidR="008505EC" w:rsidRDefault="007D6BAB">
      <w:pPr>
        <w:spacing w:after="160"/>
      </w:pPr>
      <w:r>
        <w:rPr>
          <w:noProof/>
          <w:lang w:eastAsia="en-GB"/>
        </w:rPr>
        <mc:AlternateContent>
          <mc:Choice Requires="wps">
            <w:drawing>
              <wp:anchor distT="45720" distB="45720" distL="114300" distR="114300" simplePos="0" relativeHeight="251662336" behindDoc="0" locked="0" layoutInCell="1" allowOverlap="1" wp14:anchorId="24EE76EF" wp14:editId="20804A26">
                <wp:simplePos x="0" y="0"/>
                <wp:positionH relativeFrom="column">
                  <wp:posOffset>-95127</wp:posOffset>
                </wp:positionH>
                <wp:positionV relativeFrom="paragraph">
                  <wp:posOffset>1659255</wp:posOffset>
                </wp:positionV>
                <wp:extent cx="5800725" cy="9429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42975"/>
                        </a:xfrm>
                        <a:prstGeom prst="rect">
                          <a:avLst/>
                        </a:prstGeom>
                        <a:solidFill>
                          <a:srgbClr val="FFFFFF"/>
                        </a:solidFill>
                        <a:ln w="9525">
                          <a:noFill/>
                          <a:miter lim="800000"/>
                          <a:headEnd/>
                          <a:tailEnd/>
                        </a:ln>
                      </wps:spPr>
                      <wps:txbx>
                        <w:txbxContent>
                          <w:p w14:paraId="464C8754" w14:textId="14058D3C" w:rsidR="004141C4" w:rsidRPr="00625EAE" w:rsidRDefault="0061271C" w:rsidP="004141C4">
                            <w:pPr>
                              <w:rPr>
                                <w:color w:val="3B3B3A"/>
                                <w:sz w:val="30"/>
                                <w:szCs w:val="30"/>
                              </w:rPr>
                            </w:pPr>
                            <w:r>
                              <w:rPr>
                                <w:color w:val="3B3B3A"/>
                                <w:sz w:val="30"/>
                                <w:szCs w:val="30"/>
                              </w:rPr>
                              <w:t>March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E76EF" id="_x0000_s1027" type="#_x0000_t202" style="position:absolute;margin-left:-7.5pt;margin-top:130.65pt;width:456.75pt;height:7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" stroked="f">
                <v:textbox>
                  <w:txbxContent>
                    <w:p w14:paraId="464C8754" w14:textId="14058D3C" w:rsidR="004141C4" w:rsidRPr="00625EAE" w:rsidRDefault="0061271C" w:rsidP="004141C4">
                      <w:pPr>
                        <w:rPr>
                          <w:color w:val="3B3B3A"/>
                          <w:sz w:val="30"/>
                          <w:szCs w:val="30"/>
                        </w:rPr>
                      </w:pPr>
                      <w:r>
                        <w:rPr>
                          <w:color w:val="3B3B3A"/>
                          <w:sz w:val="30"/>
                          <w:szCs w:val="30"/>
                        </w:rPr>
                        <w:t>March 2019</w:t>
                      </w:r>
                    </w:p>
                  </w:txbxContent>
                </v:textbox>
                <w10:wrap type="square"/>
              </v:shape>
            </w:pict>
          </mc:Fallback>
        </mc:AlternateContent>
      </w:r>
    </w:p>
    <w:p w14:paraId="18153A59" w14:textId="1172D24A" w:rsidR="003201E8" w:rsidRPr="003201E8" w:rsidRDefault="003201E8">
      <w:pPr>
        <w:spacing w:after="160"/>
        <w:rPr>
          <w:sz w:val="32"/>
        </w:rPr>
      </w:pPr>
    </w:p>
    <w:p w14:paraId="787E8F9A" w14:textId="77777777" w:rsidR="007D6BAB" w:rsidRDefault="007D6BAB">
      <w:pPr>
        <w:spacing w:after="160"/>
        <w:sectPr w:rsidR="007D6BAB" w:rsidSect="00A039AC">
          <w:footerReference w:type="default" r:id="rId12"/>
          <w:type w:val="continuous"/>
          <w:pgSz w:w="11906" w:h="16838"/>
          <w:pgMar w:top="1440" w:right="1134" w:bottom="1134" w:left="1134" w:header="709" w:footer="709" w:gutter="0"/>
          <w:cols w:space="708"/>
          <w:docGrid w:linePitch="360"/>
        </w:sectPr>
      </w:pPr>
    </w:p>
    <w:p w14:paraId="5F9FAC8E" w14:textId="14238BD8" w:rsidR="00FE08F8" w:rsidRDefault="00422533">
      <w:pPr>
        <w:spacing w:after="160"/>
      </w:pPr>
      <w:r>
        <w:rPr>
          <w:noProof/>
          <w:lang w:eastAsia="en-GB"/>
        </w:rPr>
        <w:drawing>
          <wp:anchor distT="0" distB="0" distL="114300" distR="114300" simplePos="0" relativeHeight="251664384" behindDoc="0" locked="0" layoutInCell="1" allowOverlap="1" wp14:anchorId="7FA7E9B2" wp14:editId="00C719BE">
            <wp:simplePos x="0" y="0"/>
            <wp:positionH relativeFrom="column">
              <wp:posOffset>4389120</wp:posOffset>
            </wp:positionH>
            <wp:positionV relativeFrom="paragraph">
              <wp:posOffset>3478530</wp:posOffset>
            </wp:positionV>
            <wp:extent cx="420370" cy="457835"/>
            <wp:effectExtent l="0" t="0" r="0"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I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370" cy="457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79FEBF6E" wp14:editId="32B8ABC5">
            <wp:simplePos x="0" y="0"/>
            <wp:positionH relativeFrom="column">
              <wp:posOffset>3127375</wp:posOffset>
            </wp:positionH>
            <wp:positionV relativeFrom="paragraph">
              <wp:posOffset>3462465</wp:posOffset>
            </wp:positionV>
            <wp:extent cx="1353185" cy="466725"/>
            <wp:effectExtent l="0" t="0" r="0" b="9525"/>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d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3185" cy="466725"/>
                    </a:xfrm>
                    <a:prstGeom prst="rect">
                      <a:avLst/>
                    </a:prstGeom>
                  </pic:spPr>
                </pic:pic>
              </a:graphicData>
            </a:graphic>
            <wp14:sizeRelH relativeFrom="margin">
              <wp14:pctWidth>0</wp14:pctWidth>
            </wp14:sizeRelH>
            <wp14:sizeRelV relativeFrom="margin">
              <wp14:pctHeight>0</wp14:pctHeight>
            </wp14:sizeRelV>
          </wp:anchor>
        </w:drawing>
      </w:r>
      <w:r w:rsidRPr="00A47CF8">
        <w:rPr>
          <w:noProof/>
          <w:lang w:eastAsia="en-GB"/>
        </w:rPr>
        <w:drawing>
          <wp:anchor distT="0" distB="0" distL="114300" distR="114300" simplePos="0" relativeHeight="251663360" behindDoc="0" locked="0" layoutInCell="1" allowOverlap="1" wp14:anchorId="230B0D4F" wp14:editId="27822D8C">
            <wp:simplePos x="0" y="0"/>
            <wp:positionH relativeFrom="column">
              <wp:posOffset>4936778</wp:posOffset>
            </wp:positionH>
            <wp:positionV relativeFrom="paragraph">
              <wp:posOffset>3481969</wp:posOffset>
            </wp:positionV>
            <wp:extent cx="1375410" cy="429260"/>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5410" cy="429260"/>
                    </a:xfrm>
                    <a:prstGeom prst="rect">
                      <a:avLst/>
                    </a:prstGeom>
                  </pic:spPr>
                </pic:pic>
              </a:graphicData>
            </a:graphic>
            <wp14:sizeRelH relativeFrom="margin">
              <wp14:pctWidth>0</wp14:pctWidth>
            </wp14:sizeRelH>
            <wp14:sizeRelV relativeFrom="margin">
              <wp14:pctHeight>0</wp14:pctHeight>
            </wp14:sizeRelV>
          </wp:anchor>
        </w:drawing>
      </w:r>
      <w:r w:rsidR="00FE08F8">
        <w:br w:type="page"/>
      </w:r>
    </w:p>
    <w:p w14:paraId="37B7C86D" w14:textId="0804F568" w:rsidR="00986A1F" w:rsidRDefault="00986A1F" w:rsidP="00FB2DEC">
      <w:pPr>
        <w:spacing w:after="160"/>
        <w:sectPr w:rsidR="00986A1F" w:rsidSect="00A039AC">
          <w:headerReference w:type="default" r:id="rId16"/>
          <w:footerReference w:type="default" r:id="rId17"/>
          <w:type w:val="continuous"/>
          <w:pgSz w:w="11906" w:h="16838"/>
          <w:pgMar w:top="1440" w:right="1134" w:bottom="1134" w:left="1134" w:header="708" w:footer="708" w:gutter="0"/>
          <w:cols w:space="708"/>
          <w:docGrid w:linePitch="360"/>
        </w:sectPr>
      </w:pPr>
    </w:p>
    <w:p w14:paraId="0AECDFFF" w14:textId="792C68A7" w:rsidR="00005648" w:rsidRPr="00FB2DEC" w:rsidRDefault="00005648" w:rsidP="00FB2DEC">
      <w:pPr>
        <w:spacing w:after="160"/>
        <w:rPr>
          <w:rFonts w:eastAsiaTheme="majorEastAsia" w:cstheme="majorBidi"/>
          <w:color w:val="auto"/>
          <w:kern w:val="28"/>
          <w:sz w:val="18"/>
          <w:szCs w:val="70"/>
        </w:rPr>
      </w:pPr>
    </w:p>
    <w:sdt>
      <w:sdtPr>
        <w:rPr>
          <w:rFonts w:eastAsia="Cambria" w:cs="Times New Roman"/>
          <w:b w:val="0"/>
          <w:color w:val="000000"/>
          <w:kern w:val="0"/>
          <w:sz w:val="22"/>
          <w:szCs w:val="24"/>
          <w:lang w:val="en-GB"/>
        </w:rPr>
        <w:id w:val="326560559"/>
        <w:docPartObj>
          <w:docPartGallery w:val="Table of Contents"/>
          <w:docPartUnique/>
        </w:docPartObj>
      </w:sdtPr>
      <w:sdtEndPr>
        <w:rPr>
          <w:bCs/>
          <w:noProof/>
        </w:rPr>
      </w:sdtEndPr>
      <w:sdtContent>
        <w:p w14:paraId="633C3C0D" w14:textId="5E1FEC5C" w:rsidR="00601FC6" w:rsidRDefault="00601FC6" w:rsidP="002F6B9A">
          <w:pPr>
            <w:pStyle w:val="TOCHeading"/>
            <w:numPr>
              <w:ilvl w:val="0"/>
              <w:numId w:val="0"/>
            </w:numPr>
            <w:ind w:left="68"/>
          </w:pPr>
          <w:r>
            <w:t>Contents</w:t>
          </w:r>
        </w:p>
        <w:p w14:paraId="661053FC" w14:textId="77777777" w:rsidR="00F3290E" w:rsidRDefault="00DC4D87">
          <w:pPr>
            <w:pStyle w:val="TOC1"/>
            <w:rPr>
              <w:rFonts w:asciiTheme="minorHAnsi" w:eastAsiaTheme="minorEastAsia" w:hAnsiTheme="minorHAnsi" w:cstheme="minorBidi"/>
              <w:noProof/>
              <w:color w:val="auto"/>
              <w:sz w:val="22"/>
              <w:szCs w:val="22"/>
              <w:lang w:eastAsia="en-GB"/>
            </w:rPr>
          </w:pPr>
          <w:r>
            <w:rPr>
              <w:b/>
              <w:bCs/>
              <w:noProof/>
            </w:rPr>
            <w:fldChar w:fldCharType="begin"/>
          </w:r>
          <w:r>
            <w:rPr>
              <w:b/>
              <w:bCs/>
              <w:noProof/>
            </w:rPr>
            <w:instrText xml:space="preserve"> TOC \o "1-3" \h \z \t "Annex heading,1" </w:instrText>
          </w:r>
          <w:r>
            <w:rPr>
              <w:b/>
              <w:bCs/>
              <w:noProof/>
            </w:rPr>
            <w:fldChar w:fldCharType="separate"/>
          </w:r>
          <w:hyperlink w:anchor="_Toc4770641" w:history="1">
            <w:r w:rsidR="00F3290E" w:rsidRPr="00BA6704">
              <w:rPr>
                <w:rStyle w:val="Hyperlink"/>
                <w:noProof/>
              </w:rPr>
              <w:t>Summary of Expression of Interest form</w:t>
            </w:r>
            <w:r w:rsidR="00F3290E">
              <w:rPr>
                <w:noProof/>
                <w:webHidden/>
              </w:rPr>
              <w:tab/>
            </w:r>
            <w:r w:rsidR="00F3290E">
              <w:rPr>
                <w:noProof/>
                <w:webHidden/>
              </w:rPr>
              <w:fldChar w:fldCharType="begin"/>
            </w:r>
            <w:r w:rsidR="00F3290E">
              <w:rPr>
                <w:noProof/>
                <w:webHidden/>
              </w:rPr>
              <w:instrText xml:space="preserve"> PAGEREF _Toc4770641 \h </w:instrText>
            </w:r>
            <w:r w:rsidR="00F3290E">
              <w:rPr>
                <w:noProof/>
                <w:webHidden/>
              </w:rPr>
            </w:r>
            <w:r w:rsidR="00F3290E">
              <w:rPr>
                <w:noProof/>
                <w:webHidden/>
              </w:rPr>
              <w:fldChar w:fldCharType="separate"/>
            </w:r>
            <w:r w:rsidR="00F3290E">
              <w:rPr>
                <w:noProof/>
                <w:webHidden/>
              </w:rPr>
              <w:t>3</w:t>
            </w:r>
            <w:r w:rsidR="00F3290E">
              <w:rPr>
                <w:noProof/>
                <w:webHidden/>
              </w:rPr>
              <w:fldChar w:fldCharType="end"/>
            </w:r>
          </w:hyperlink>
        </w:p>
        <w:p w14:paraId="1B72DF23" w14:textId="77777777" w:rsidR="00F3290E" w:rsidRDefault="00EA2A5B">
          <w:pPr>
            <w:pStyle w:val="TOC1"/>
            <w:rPr>
              <w:rFonts w:asciiTheme="minorHAnsi" w:eastAsiaTheme="minorEastAsia" w:hAnsiTheme="minorHAnsi" w:cstheme="minorBidi"/>
              <w:noProof/>
              <w:color w:val="auto"/>
              <w:sz w:val="22"/>
              <w:szCs w:val="22"/>
              <w:lang w:eastAsia="en-GB"/>
            </w:rPr>
          </w:pPr>
          <w:hyperlink w:anchor="_Toc4770642" w:history="1">
            <w:r w:rsidR="00F3290E" w:rsidRPr="00BA6704">
              <w:rPr>
                <w:rStyle w:val="Hyperlink"/>
                <w:noProof/>
                <w14:scene3d>
                  <w14:camera w14:prst="orthographicFront"/>
                  <w14:lightRig w14:rig="threePt" w14:dir="t">
                    <w14:rot w14:lat="0" w14:lon="0" w14:rev="0"/>
                  </w14:lightRig>
                </w14:scene3d>
              </w:rPr>
              <w:t>1.</w:t>
            </w:r>
            <w:r w:rsidR="00F3290E">
              <w:rPr>
                <w:rFonts w:asciiTheme="minorHAnsi" w:eastAsiaTheme="minorEastAsia" w:hAnsiTheme="minorHAnsi" w:cstheme="minorBidi"/>
                <w:noProof/>
                <w:color w:val="auto"/>
                <w:sz w:val="22"/>
                <w:szCs w:val="22"/>
                <w:lang w:eastAsia="en-GB"/>
              </w:rPr>
              <w:tab/>
            </w:r>
            <w:r w:rsidR="00F3290E" w:rsidRPr="00BA6704">
              <w:rPr>
                <w:rStyle w:val="Hyperlink"/>
                <w:noProof/>
              </w:rPr>
              <w:t>Project summary information</w:t>
            </w:r>
            <w:r w:rsidR="00F3290E">
              <w:rPr>
                <w:noProof/>
                <w:webHidden/>
              </w:rPr>
              <w:tab/>
            </w:r>
            <w:r w:rsidR="00F3290E">
              <w:rPr>
                <w:noProof/>
                <w:webHidden/>
              </w:rPr>
              <w:fldChar w:fldCharType="begin"/>
            </w:r>
            <w:r w:rsidR="00F3290E">
              <w:rPr>
                <w:noProof/>
                <w:webHidden/>
              </w:rPr>
              <w:instrText xml:space="preserve"> PAGEREF _Toc4770642 \h </w:instrText>
            </w:r>
            <w:r w:rsidR="00F3290E">
              <w:rPr>
                <w:noProof/>
                <w:webHidden/>
              </w:rPr>
            </w:r>
            <w:r w:rsidR="00F3290E">
              <w:rPr>
                <w:noProof/>
                <w:webHidden/>
              </w:rPr>
              <w:fldChar w:fldCharType="separate"/>
            </w:r>
            <w:r w:rsidR="00F3290E">
              <w:rPr>
                <w:noProof/>
                <w:webHidden/>
              </w:rPr>
              <w:t>3</w:t>
            </w:r>
            <w:r w:rsidR="00F3290E">
              <w:rPr>
                <w:noProof/>
                <w:webHidden/>
              </w:rPr>
              <w:fldChar w:fldCharType="end"/>
            </w:r>
          </w:hyperlink>
        </w:p>
        <w:p w14:paraId="20E70D78" w14:textId="77777777" w:rsidR="00F3290E" w:rsidRDefault="00EA2A5B">
          <w:pPr>
            <w:pStyle w:val="TOC1"/>
            <w:rPr>
              <w:rFonts w:asciiTheme="minorHAnsi" w:eastAsiaTheme="minorEastAsia" w:hAnsiTheme="minorHAnsi" w:cstheme="minorBidi"/>
              <w:noProof/>
              <w:color w:val="auto"/>
              <w:sz w:val="22"/>
              <w:szCs w:val="22"/>
              <w:lang w:eastAsia="en-GB"/>
            </w:rPr>
          </w:pPr>
          <w:hyperlink w:anchor="_Toc4770643" w:history="1">
            <w:r w:rsidR="00F3290E" w:rsidRPr="00BA6704">
              <w:rPr>
                <w:rStyle w:val="Hyperlink"/>
                <w:noProof/>
                <w14:scene3d>
                  <w14:camera w14:prst="orthographicFront"/>
                  <w14:lightRig w14:rig="threePt" w14:dir="t">
                    <w14:rot w14:lat="0" w14:lon="0" w14:rev="0"/>
                  </w14:lightRig>
                </w14:scene3d>
              </w:rPr>
              <w:t>2.</w:t>
            </w:r>
            <w:r w:rsidR="00F3290E">
              <w:rPr>
                <w:rFonts w:asciiTheme="minorHAnsi" w:eastAsiaTheme="minorEastAsia" w:hAnsiTheme="minorHAnsi" w:cstheme="minorBidi"/>
                <w:noProof/>
                <w:color w:val="auto"/>
                <w:sz w:val="22"/>
                <w:szCs w:val="22"/>
                <w:lang w:eastAsia="en-GB"/>
              </w:rPr>
              <w:tab/>
            </w:r>
            <w:r w:rsidR="00F3290E" w:rsidRPr="00BA6704">
              <w:rPr>
                <w:rStyle w:val="Hyperlink"/>
                <w:noProof/>
              </w:rPr>
              <w:t>Lead organisation and project team</w:t>
            </w:r>
            <w:r w:rsidR="00F3290E">
              <w:rPr>
                <w:noProof/>
                <w:webHidden/>
              </w:rPr>
              <w:tab/>
            </w:r>
            <w:r w:rsidR="00F3290E">
              <w:rPr>
                <w:noProof/>
                <w:webHidden/>
              </w:rPr>
              <w:fldChar w:fldCharType="begin"/>
            </w:r>
            <w:r w:rsidR="00F3290E">
              <w:rPr>
                <w:noProof/>
                <w:webHidden/>
              </w:rPr>
              <w:instrText xml:space="preserve"> PAGEREF _Toc4770643 \h </w:instrText>
            </w:r>
            <w:r w:rsidR="00F3290E">
              <w:rPr>
                <w:noProof/>
                <w:webHidden/>
              </w:rPr>
            </w:r>
            <w:r w:rsidR="00F3290E">
              <w:rPr>
                <w:noProof/>
                <w:webHidden/>
              </w:rPr>
              <w:fldChar w:fldCharType="separate"/>
            </w:r>
            <w:r w:rsidR="00F3290E">
              <w:rPr>
                <w:noProof/>
                <w:webHidden/>
              </w:rPr>
              <w:t>3</w:t>
            </w:r>
            <w:r w:rsidR="00F3290E">
              <w:rPr>
                <w:noProof/>
                <w:webHidden/>
              </w:rPr>
              <w:fldChar w:fldCharType="end"/>
            </w:r>
          </w:hyperlink>
        </w:p>
        <w:p w14:paraId="5AFC8092" w14:textId="77777777" w:rsidR="00F3290E" w:rsidRDefault="00EA2A5B">
          <w:pPr>
            <w:pStyle w:val="TOC1"/>
            <w:rPr>
              <w:rFonts w:asciiTheme="minorHAnsi" w:eastAsiaTheme="minorEastAsia" w:hAnsiTheme="minorHAnsi" w:cstheme="minorBidi"/>
              <w:noProof/>
              <w:color w:val="auto"/>
              <w:sz w:val="22"/>
              <w:szCs w:val="22"/>
              <w:lang w:eastAsia="en-GB"/>
            </w:rPr>
          </w:pPr>
          <w:hyperlink w:anchor="_Toc4770644" w:history="1">
            <w:r w:rsidR="00F3290E" w:rsidRPr="00BA6704">
              <w:rPr>
                <w:rStyle w:val="Hyperlink"/>
                <w:noProof/>
                <w14:scene3d>
                  <w14:camera w14:prst="orthographicFront"/>
                  <w14:lightRig w14:rig="threePt" w14:dir="t">
                    <w14:rot w14:lat="0" w14:lon="0" w14:rev="0"/>
                  </w14:lightRig>
                </w14:scene3d>
              </w:rPr>
              <w:t>3.</w:t>
            </w:r>
            <w:r w:rsidR="00F3290E">
              <w:rPr>
                <w:rFonts w:asciiTheme="minorHAnsi" w:eastAsiaTheme="minorEastAsia" w:hAnsiTheme="minorHAnsi" w:cstheme="minorBidi"/>
                <w:noProof/>
                <w:color w:val="auto"/>
                <w:sz w:val="22"/>
                <w:szCs w:val="22"/>
                <w:lang w:eastAsia="en-GB"/>
              </w:rPr>
              <w:tab/>
            </w:r>
            <w:r w:rsidR="00F3290E" w:rsidRPr="00BA6704">
              <w:rPr>
                <w:rStyle w:val="Hyperlink"/>
                <w:noProof/>
              </w:rPr>
              <w:t>Proposal details</w:t>
            </w:r>
            <w:r w:rsidR="00F3290E">
              <w:rPr>
                <w:noProof/>
                <w:webHidden/>
              </w:rPr>
              <w:tab/>
            </w:r>
            <w:r w:rsidR="00F3290E">
              <w:rPr>
                <w:noProof/>
                <w:webHidden/>
              </w:rPr>
              <w:fldChar w:fldCharType="begin"/>
            </w:r>
            <w:r w:rsidR="00F3290E">
              <w:rPr>
                <w:noProof/>
                <w:webHidden/>
              </w:rPr>
              <w:instrText xml:space="preserve"> PAGEREF _Toc4770644 \h </w:instrText>
            </w:r>
            <w:r w:rsidR="00F3290E">
              <w:rPr>
                <w:noProof/>
                <w:webHidden/>
              </w:rPr>
            </w:r>
            <w:r w:rsidR="00F3290E">
              <w:rPr>
                <w:noProof/>
                <w:webHidden/>
              </w:rPr>
              <w:fldChar w:fldCharType="separate"/>
            </w:r>
            <w:r w:rsidR="00F3290E">
              <w:rPr>
                <w:noProof/>
                <w:webHidden/>
              </w:rPr>
              <w:t>4</w:t>
            </w:r>
            <w:r w:rsidR="00F3290E">
              <w:rPr>
                <w:noProof/>
                <w:webHidden/>
              </w:rPr>
              <w:fldChar w:fldCharType="end"/>
            </w:r>
          </w:hyperlink>
        </w:p>
        <w:p w14:paraId="23DD41EC" w14:textId="77777777" w:rsidR="00F3290E" w:rsidRDefault="00EA2A5B">
          <w:pPr>
            <w:pStyle w:val="TOC1"/>
            <w:rPr>
              <w:rFonts w:asciiTheme="minorHAnsi" w:eastAsiaTheme="minorEastAsia" w:hAnsiTheme="minorHAnsi" w:cstheme="minorBidi"/>
              <w:noProof/>
              <w:color w:val="auto"/>
              <w:sz w:val="22"/>
              <w:szCs w:val="22"/>
              <w:lang w:eastAsia="en-GB"/>
            </w:rPr>
          </w:pPr>
          <w:hyperlink w:anchor="_Toc4770645" w:history="1">
            <w:r w:rsidR="00F3290E" w:rsidRPr="00BA6704">
              <w:rPr>
                <w:rStyle w:val="Hyperlink"/>
                <w:noProof/>
                <w14:scene3d>
                  <w14:camera w14:prst="orthographicFront"/>
                  <w14:lightRig w14:rig="threePt" w14:dir="t">
                    <w14:rot w14:lat="0" w14:lon="0" w14:rev="0"/>
                  </w14:lightRig>
                </w14:scene3d>
              </w:rPr>
              <w:t>4.</w:t>
            </w:r>
            <w:r w:rsidR="00F3290E">
              <w:rPr>
                <w:rFonts w:asciiTheme="minorHAnsi" w:eastAsiaTheme="minorEastAsia" w:hAnsiTheme="minorHAnsi" w:cstheme="minorBidi"/>
                <w:noProof/>
                <w:color w:val="auto"/>
                <w:sz w:val="22"/>
                <w:szCs w:val="22"/>
                <w:lang w:eastAsia="en-GB"/>
              </w:rPr>
              <w:tab/>
            </w:r>
            <w:r w:rsidR="00F3290E" w:rsidRPr="00BA6704">
              <w:rPr>
                <w:rStyle w:val="Hyperlink"/>
                <w:noProof/>
              </w:rPr>
              <w:t>Conflict of interest questionnaire</w:t>
            </w:r>
            <w:r w:rsidR="00F3290E">
              <w:rPr>
                <w:noProof/>
                <w:webHidden/>
              </w:rPr>
              <w:tab/>
            </w:r>
            <w:r w:rsidR="00F3290E">
              <w:rPr>
                <w:noProof/>
                <w:webHidden/>
              </w:rPr>
              <w:fldChar w:fldCharType="begin"/>
            </w:r>
            <w:r w:rsidR="00F3290E">
              <w:rPr>
                <w:noProof/>
                <w:webHidden/>
              </w:rPr>
              <w:instrText xml:space="preserve"> PAGEREF _Toc4770645 \h </w:instrText>
            </w:r>
            <w:r w:rsidR="00F3290E">
              <w:rPr>
                <w:noProof/>
                <w:webHidden/>
              </w:rPr>
            </w:r>
            <w:r w:rsidR="00F3290E">
              <w:rPr>
                <w:noProof/>
                <w:webHidden/>
              </w:rPr>
              <w:fldChar w:fldCharType="separate"/>
            </w:r>
            <w:r w:rsidR="00F3290E">
              <w:rPr>
                <w:noProof/>
                <w:webHidden/>
              </w:rPr>
              <w:t>6</w:t>
            </w:r>
            <w:r w:rsidR="00F3290E">
              <w:rPr>
                <w:noProof/>
                <w:webHidden/>
              </w:rPr>
              <w:fldChar w:fldCharType="end"/>
            </w:r>
          </w:hyperlink>
        </w:p>
        <w:p w14:paraId="7A36CF40" w14:textId="77777777" w:rsidR="00F3290E" w:rsidRDefault="00EA2A5B">
          <w:pPr>
            <w:pStyle w:val="TOC1"/>
            <w:rPr>
              <w:rFonts w:asciiTheme="minorHAnsi" w:eastAsiaTheme="minorEastAsia" w:hAnsiTheme="minorHAnsi" w:cstheme="minorBidi"/>
              <w:noProof/>
              <w:color w:val="auto"/>
              <w:sz w:val="22"/>
              <w:szCs w:val="22"/>
              <w:lang w:eastAsia="en-GB"/>
            </w:rPr>
          </w:pPr>
          <w:hyperlink w:anchor="_Toc4770646" w:history="1">
            <w:r w:rsidR="00F3290E" w:rsidRPr="00BA6704">
              <w:rPr>
                <w:rStyle w:val="Hyperlink"/>
                <w:noProof/>
              </w:rPr>
              <w:t>Annex: Copy of online application form</w:t>
            </w:r>
            <w:r w:rsidR="00F3290E">
              <w:rPr>
                <w:noProof/>
                <w:webHidden/>
              </w:rPr>
              <w:tab/>
            </w:r>
            <w:r w:rsidR="00F3290E">
              <w:rPr>
                <w:noProof/>
                <w:webHidden/>
              </w:rPr>
              <w:fldChar w:fldCharType="begin"/>
            </w:r>
            <w:r w:rsidR="00F3290E">
              <w:rPr>
                <w:noProof/>
                <w:webHidden/>
              </w:rPr>
              <w:instrText xml:space="preserve"> PAGEREF _Toc4770646 \h </w:instrText>
            </w:r>
            <w:r w:rsidR="00F3290E">
              <w:rPr>
                <w:noProof/>
                <w:webHidden/>
              </w:rPr>
            </w:r>
            <w:r w:rsidR="00F3290E">
              <w:rPr>
                <w:noProof/>
                <w:webHidden/>
              </w:rPr>
              <w:fldChar w:fldCharType="separate"/>
            </w:r>
            <w:r w:rsidR="00F3290E">
              <w:rPr>
                <w:noProof/>
                <w:webHidden/>
              </w:rPr>
              <w:t>8</w:t>
            </w:r>
            <w:r w:rsidR="00F3290E">
              <w:rPr>
                <w:noProof/>
                <w:webHidden/>
              </w:rPr>
              <w:fldChar w:fldCharType="end"/>
            </w:r>
          </w:hyperlink>
        </w:p>
        <w:p w14:paraId="18D8A77A" w14:textId="454DF62B" w:rsidR="00601FC6" w:rsidRDefault="00DC4D87" w:rsidP="002F6B9A">
          <w:r>
            <w:rPr>
              <w:b/>
              <w:bCs/>
              <w:noProof/>
              <w:sz w:val="28"/>
            </w:rPr>
            <w:fldChar w:fldCharType="end"/>
          </w:r>
        </w:p>
      </w:sdtContent>
    </w:sdt>
    <w:p w14:paraId="62D653FD" w14:textId="77777777" w:rsidR="00986A1F" w:rsidRDefault="00986A1F" w:rsidP="00601FC6">
      <w:pPr>
        <w:jc w:val="both"/>
        <w:rPr>
          <w:noProof/>
        </w:rPr>
        <w:sectPr w:rsidR="00986A1F" w:rsidSect="00331353">
          <w:footerReference w:type="default" r:id="rId18"/>
          <w:type w:val="continuous"/>
          <w:pgSz w:w="11906" w:h="16838"/>
          <w:pgMar w:top="1440" w:right="1134" w:bottom="1134" w:left="1134" w:header="708" w:footer="708" w:gutter="0"/>
          <w:pgNumType w:start="1"/>
          <w:cols w:space="708"/>
          <w:docGrid w:linePitch="360"/>
        </w:sectPr>
      </w:pPr>
    </w:p>
    <w:p w14:paraId="49CBB591" w14:textId="521AA26F" w:rsidR="00005648" w:rsidRDefault="00005648" w:rsidP="00601FC6">
      <w:pPr>
        <w:jc w:val="both"/>
        <w:rPr>
          <w:noProof/>
        </w:rPr>
      </w:pPr>
    </w:p>
    <w:p w14:paraId="2D365C3D" w14:textId="7570C24C" w:rsidR="00FB2DEC" w:rsidRDefault="00FB2DEC" w:rsidP="00601FC6">
      <w:pPr>
        <w:jc w:val="both"/>
        <w:rPr>
          <w:noProof/>
        </w:rPr>
      </w:pPr>
      <w:r>
        <w:rPr>
          <w:noProof/>
        </w:rPr>
        <w:br w:type="page"/>
      </w:r>
    </w:p>
    <w:p w14:paraId="40790C00" w14:textId="2F0B029C" w:rsidR="00082393" w:rsidRDefault="00F5129A" w:rsidP="00FD6550">
      <w:pPr>
        <w:pStyle w:val="SectionNumber"/>
        <w:numPr>
          <w:ilvl w:val="0"/>
          <w:numId w:val="0"/>
        </w:numPr>
      </w:pPr>
      <w:r>
        <w:lastRenderedPageBreak/>
        <w:t>Preface</w:t>
      </w:r>
    </w:p>
    <w:p w14:paraId="166CB609" w14:textId="77777777" w:rsidR="0008731A" w:rsidRDefault="001720E9" w:rsidP="001720E9">
      <w:r>
        <w:t>This document provides details of how to submit an Expression of Interest for a large project</w:t>
      </w:r>
      <w:r w:rsidR="0008731A">
        <w:t xml:space="preserve"> under CEDIL. </w:t>
      </w:r>
    </w:p>
    <w:p w14:paraId="3E019764" w14:textId="7A39FDBC" w:rsidR="0008731A" w:rsidRDefault="001720E9" w:rsidP="001720E9">
      <w:r>
        <w:t>This form should be used for evaluations and secondary data projects.</w:t>
      </w:r>
      <w:r w:rsidR="002A2F87">
        <w:t xml:space="preserve"> </w:t>
      </w:r>
      <w:r>
        <w:t>The same form is used for both programmes of work which include this level of funding.</w:t>
      </w:r>
    </w:p>
    <w:p w14:paraId="562DC4BF" w14:textId="77777777" w:rsidR="002A2F87" w:rsidRDefault="002A2F87" w:rsidP="002A2F87">
      <w:pPr>
        <w:jc w:val="both"/>
        <w:rPr>
          <w:b/>
          <w:i/>
        </w:rPr>
      </w:pPr>
      <w:r>
        <w:rPr>
          <w:b/>
          <w:i/>
        </w:rPr>
        <w:t xml:space="preserve">The online application form must be completed in one sitting (you cannot save it and return to it later). As such, you </w:t>
      </w:r>
      <w:r w:rsidRPr="001E1EBF">
        <w:rPr>
          <w:b/>
          <w:i/>
        </w:rPr>
        <w:t>are advised to</w:t>
      </w:r>
      <w:r>
        <w:rPr>
          <w:b/>
          <w:i/>
        </w:rPr>
        <w:t xml:space="preserve"> first use the </w:t>
      </w:r>
      <w:r w:rsidRPr="00185D90">
        <w:rPr>
          <w:b/>
          <w:i/>
          <w:u w:val="single"/>
        </w:rPr>
        <w:t>copy</w:t>
      </w:r>
      <w:r>
        <w:rPr>
          <w:b/>
          <w:i/>
        </w:rPr>
        <w:t xml:space="preserve"> of the online application form to prepare your response and then to complete the online form. The copy of the online application form can be found both in the annex of this document and also in an editable Word format on the funding page of the CEDIL website.</w:t>
      </w:r>
    </w:p>
    <w:p w14:paraId="02F0ACD0" w14:textId="1C96C54D" w:rsidR="001720E9" w:rsidRPr="0093228C" w:rsidRDefault="002A2F87" w:rsidP="001720E9">
      <w:r>
        <w:t>To prepare</w:t>
      </w:r>
      <w:r w:rsidR="001720E9">
        <w:t xml:space="preserve"> your application, you should read these guidelines in conjunction with the CEDIL overview document, the specification of the relevant programme of work, the selection criteria, budget guidelines, and note on DFID priorities. Teams applying through the matchmaking route </w:t>
      </w:r>
      <w:r>
        <w:t xml:space="preserve">should also review the guidance note </w:t>
      </w:r>
      <w:r w:rsidR="008C29C3" w:rsidRPr="008C29C3">
        <w:t xml:space="preserve">on </w:t>
      </w:r>
      <w:r w:rsidR="008C29C3">
        <w:t xml:space="preserve">the </w:t>
      </w:r>
      <w:r w:rsidR="008C29C3" w:rsidRPr="008C29C3">
        <w:t>process for matchmaking with DFID programmes</w:t>
      </w:r>
      <w:r w:rsidR="001720E9">
        <w:t>.</w:t>
      </w:r>
    </w:p>
    <w:p w14:paraId="4F68C656" w14:textId="6039FEEB" w:rsidR="008505EC" w:rsidRDefault="00005648" w:rsidP="00F5129A">
      <w:pPr>
        <w:spacing w:after="160"/>
      </w:pPr>
      <w:r>
        <w:br w:type="page"/>
      </w:r>
    </w:p>
    <w:p w14:paraId="2737C57A" w14:textId="77777777" w:rsidR="00F5129A" w:rsidRDefault="00F5129A" w:rsidP="00F5129A">
      <w:pPr>
        <w:pStyle w:val="CTOCheading1"/>
      </w:pPr>
      <w:bookmarkStart w:id="0" w:name="_Toc529272315"/>
    </w:p>
    <w:p w14:paraId="174416B9" w14:textId="77777777" w:rsidR="00F5129A" w:rsidRDefault="00F5129A" w:rsidP="00564B2A">
      <w:pPr>
        <w:pStyle w:val="Heading1"/>
        <w:numPr>
          <w:ilvl w:val="0"/>
          <w:numId w:val="0"/>
        </w:numPr>
        <w:jc w:val="both"/>
      </w:pPr>
      <w:bookmarkStart w:id="1" w:name="_Toc4770641"/>
      <w:r>
        <w:t>Summary of Expression of Interest form</w:t>
      </w:r>
      <w:bookmarkEnd w:id="1"/>
    </w:p>
    <w:p w14:paraId="730AE909" w14:textId="77777777" w:rsidR="001720E9" w:rsidRDefault="001720E9" w:rsidP="001720E9">
      <w:r>
        <w:t>The application form has four sections:</w:t>
      </w:r>
    </w:p>
    <w:p w14:paraId="049AF4A9" w14:textId="77777777" w:rsidR="001720E9" w:rsidRDefault="001720E9" w:rsidP="001720E9">
      <w:pPr>
        <w:pStyle w:val="NumberedList"/>
      </w:pPr>
      <w:r>
        <w:t>Project summary information</w:t>
      </w:r>
    </w:p>
    <w:p w14:paraId="47A8AA92" w14:textId="77777777" w:rsidR="001720E9" w:rsidRDefault="001720E9" w:rsidP="001720E9">
      <w:pPr>
        <w:pStyle w:val="NumberedList"/>
      </w:pPr>
      <w:r>
        <w:t>Lead organisation and project team</w:t>
      </w:r>
    </w:p>
    <w:p w14:paraId="2CA47F34" w14:textId="77777777" w:rsidR="001720E9" w:rsidRDefault="001720E9" w:rsidP="001720E9">
      <w:pPr>
        <w:pStyle w:val="NumberedList"/>
      </w:pPr>
      <w:r>
        <w:t>Proposal document upload</w:t>
      </w:r>
    </w:p>
    <w:p w14:paraId="3DB0B167" w14:textId="77777777" w:rsidR="001720E9" w:rsidRDefault="001720E9" w:rsidP="001720E9">
      <w:pPr>
        <w:pStyle w:val="NumberedList"/>
      </w:pPr>
      <w:r>
        <w:t>Conflict of interest and declarations</w:t>
      </w:r>
    </w:p>
    <w:p w14:paraId="016D79D6" w14:textId="77777777" w:rsidR="00F5129A" w:rsidRDefault="00F5129A" w:rsidP="00564B2A">
      <w:pPr>
        <w:pStyle w:val="NumberedList"/>
        <w:numPr>
          <w:ilvl w:val="0"/>
          <w:numId w:val="0"/>
        </w:numPr>
        <w:ind w:left="432" w:hanging="432"/>
        <w:jc w:val="both"/>
      </w:pPr>
    </w:p>
    <w:p w14:paraId="67965628" w14:textId="77777777" w:rsidR="00F5129A" w:rsidRDefault="00F5129A" w:rsidP="00564B2A">
      <w:pPr>
        <w:pStyle w:val="CTOCheading1"/>
        <w:jc w:val="both"/>
      </w:pPr>
    </w:p>
    <w:p w14:paraId="27822266" w14:textId="77777777" w:rsidR="00F5129A" w:rsidRDefault="00F5129A" w:rsidP="00564B2A">
      <w:pPr>
        <w:pStyle w:val="Heading1"/>
        <w:jc w:val="both"/>
      </w:pPr>
      <w:bookmarkStart w:id="2" w:name="_Toc4770642"/>
      <w:r w:rsidRPr="00F5129A">
        <w:t>Project summary information</w:t>
      </w:r>
      <w:bookmarkEnd w:id="2"/>
    </w:p>
    <w:p w14:paraId="6753F9A9" w14:textId="624D0E99" w:rsidR="001720E9" w:rsidRDefault="002A2F87" w:rsidP="001720E9">
      <w:r>
        <w:rPr>
          <w:b/>
        </w:rPr>
        <w:t>Project t</w:t>
      </w:r>
      <w:r w:rsidR="001720E9" w:rsidRPr="00203808">
        <w:rPr>
          <w:b/>
        </w:rPr>
        <w:t>itle:</w:t>
      </w:r>
      <w:r w:rsidR="001720E9">
        <w:t xml:space="preserve"> Please provide a title for your project. A project acronym is not required, but the title should be succinct enough that your project can be referred to easily.</w:t>
      </w:r>
    </w:p>
    <w:p w14:paraId="1B9DA948" w14:textId="7EA12468" w:rsidR="001720E9" w:rsidRDefault="002A2F87" w:rsidP="001720E9">
      <w:r>
        <w:rPr>
          <w:b/>
        </w:rPr>
        <w:t>Programme of w</w:t>
      </w:r>
      <w:r w:rsidR="001720E9" w:rsidRPr="00203808">
        <w:rPr>
          <w:b/>
        </w:rPr>
        <w:t>ork:</w:t>
      </w:r>
      <w:r w:rsidR="001720E9">
        <w:t xml:space="preserve"> Tick the appropriate box to indicate the programme of work to which your project is most relevant.</w:t>
      </w:r>
      <w:r>
        <w:t xml:space="preserve"> </w:t>
      </w:r>
      <w:r w:rsidRPr="002A2F87">
        <w:t>A proposal may be relevant to more than one PoW but please indicate the PoW to which it is most relevant.</w:t>
      </w:r>
    </w:p>
    <w:p w14:paraId="0A73DD51" w14:textId="1DF697CE" w:rsidR="001720E9" w:rsidRDefault="002A2F87" w:rsidP="001720E9">
      <w:r>
        <w:rPr>
          <w:b/>
        </w:rPr>
        <w:t>Project t</w:t>
      </w:r>
      <w:r w:rsidR="001720E9" w:rsidRPr="00203808">
        <w:rPr>
          <w:b/>
        </w:rPr>
        <w:t>ype:</w:t>
      </w:r>
      <w:r w:rsidR="001720E9">
        <w:t xml:space="preserve"> Tick the box for the type of project you are submitting, noting the budget and time limits for each project type.</w:t>
      </w:r>
    </w:p>
    <w:p w14:paraId="19FE1BB5" w14:textId="334F2F03" w:rsidR="001720E9" w:rsidRPr="00475188" w:rsidRDefault="001720E9" w:rsidP="001720E9">
      <w:r w:rsidRPr="00475188">
        <w:rPr>
          <w:b/>
        </w:rPr>
        <w:t xml:space="preserve">Application route: </w:t>
      </w:r>
      <w:r>
        <w:t xml:space="preserve">If you are submitting an EoI for a full project where you are proposing the intervention or data to be studied, select </w:t>
      </w:r>
      <w:r w:rsidR="002A2F87">
        <w:t>‘p</w:t>
      </w:r>
      <w:r>
        <w:t>roject proposal’ here.</w:t>
      </w:r>
      <w:r w:rsidR="002A2F87">
        <w:t xml:space="preserve"> </w:t>
      </w:r>
      <w:r>
        <w:t>If you are submitting a team proposal to th</w:t>
      </w:r>
      <w:r w:rsidR="002A2F87">
        <w:t>e matchmaking process, select ‘t</w:t>
      </w:r>
      <w:r>
        <w:t>eam proposal’.</w:t>
      </w:r>
      <w:r w:rsidR="002A2F87">
        <w:t xml:space="preserve"> </w:t>
      </w:r>
    </w:p>
    <w:p w14:paraId="4479B9D5" w14:textId="16A3927C" w:rsidR="001720E9" w:rsidRDefault="001720E9" w:rsidP="001720E9">
      <w:r w:rsidRPr="00203808">
        <w:rPr>
          <w:b/>
        </w:rPr>
        <w:t>Total budget:</w:t>
      </w:r>
      <w:r>
        <w:t xml:space="preserve"> Please include an estimate of the total budget you are requesting.</w:t>
      </w:r>
      <w:r w:rsidR="002A2F87">
        <w:t xml:space="preserve"> </w:t>
      </w:r>
      <w:r>
        <w:t>You will be required to upload a short summary of how this budget was calculated (see below).</w:t>
      </w:r>
    </w:p>
    <w:p w14:paraId="0CDAFA5F" w14:textId="77777777" w:rsidR="001720E9" w:rsidRDefault="001720E9" w:rsidP="001720E9">
      <w:r w:rsidRPr="00D125D8">
        <w:rPr>
          <w:b/>
        </w:rPr>
        <w:t>Project start and completion dates:</w:t>
      </w:r>
      <w:r>
        <w:t xml:space="preserve"> Please provide the intended start and end dates for the project, noting that projects should start no later than 31</w:t>
      </w:r>
      <w:r>
        <w:rPr>
          <w:vertAlign w:val="superscript"/>
        </w:rPr>
        <w:t xml:space="preserve"> </w:t>
      </w:r>
      <w:r>
        <w:t>January 2020 and last for no more than two years in the case of secondary data projects or 3 years in the case of evaluations.</w:t>
      </w:r>
    </w:p>
    <w:p w14:paraId="5FE7BC04" w14:textId="77777777" w:rsidR="00F5129A" w:rsidRDefault="00F5129A" w:rsidP="00564B2A">
      <w:pPr>
        <w:jc w:val="both"/>
      </w:pPr>
    </w:p>
    <w:p w14:paraId="0D742C54" w14:textId="77777777" w:rsidR="00F5129A" w:rsidRPr="00F5129A" w:rsidRDefault="00F5129A" w:rsidP="00564B2A">
      <w:pPr>
        <w:pStyle w:val="CTOCheading1"/>
        <w:jc w:val="both"/>
      </w:pPr>
    </w:p>
    <w:p w14:paraId="315632BD" w14:textId="77777777" w:rsidR="00F5129A" w:rsidRDefault="00F5129A" w:rsidP="00564B2A">
      <w:pPr>
        <w:pStyle w:val="Heading1"/>
        <w:jc w:val="both"/>
      </w:pPr>
      <w:bookmarkStart w:id="3" w:name="_Toc4770643"/>
      <w:r w:rsidRPr="00F5129A">
        <w:t>Lead organisation and project team</w:t>
      </w:r>
      <w:bookmarkEnd w:id="3"/>
    </w:p>
    <w:p w14:paraId="253D55EC" w14:textId="5823CFA3" w:rsidR="001720E9" w:rsidRDefault="001720E9" w:rsidP="001720E9">
      <w:r w:rsidRPr="00D125D8">
        <w:rPr>
          <w:b/>
        </w:rPr>
        <w:t>Lead organisation:</w:t>
      </w:r>
      <w:r w:rsidR="001E73C8">
        <w:t xml:space="preserve"> P</w:t>
      </w:r>
      <w:r>
        <w:t>lease provide details of the lead organisation which will manage the project. The organisation must be legally constituted in its country of operation. CEDIL will contract with this organ</w:t>
      </w:r>
      <w:r w:rsidR="001E73C8">
        <w:t xml:space="preserve">isation to complete the project </w:t>
      </w:r>
      <w:r>
        <w:t xml:space="preserve">and the lead organisation will be responsible </w:t>
      </w:r>
      <w:r w:rsidR="001E73C8">
        <w:t>for establishing</w:t>
      </w:r>
      <w:r>
        <w:t xml:space="preserve"> contractual arrangements with any other organisations funded by the project.</w:t>
      </w:r>
    </w:p>
    <w:p w14:paraId="3D160D2F" w14:textId="59F3162D" w:rsidR="001720E9" w:rsidRDefault="001720E9" w:rsidP="001720E9">
      <w:r w:rsidRPr="00D125D8">
        <w:rPr>
          <w:b/>
        </w:rPr>
        <w:t>Other DFID contracts:</w:t>
      </w:r>
      <w:r w:rsidR="001E73C8">
        <w:t xml:space="preserve"> Y</w:t>
      </w:r>
      <w:r>
        <w:t xml:space="preserve">ou must state whether your organisation currently holds any other contracts from the UK Department of International Development (DFID), and note the value of these contracts </w:t>
      </w:r>
      <w:r w:rsidR="001E73C8">
        <w:t>with</w:t>
      </w:r>
      <w:r>
        <w:t xml:space="preserve">in broad ranges (i.e. under £1 million, between £1 million and £5 million, or </w:t>
      </w:r>
      <w:r>
        <w:lastRenderedPageBreak/>
        <w:t>over £ 5 million).</w:t>
      </w:r>
      <w:r w:rsidR="002A2F87">
        <w:t xml:space="preserve"> </w:t>
      </w:r>
      <w:r>
        <w:t>This information is required for us to assess the level of due diligence and compliance checks which will be required should your application be successful.</w:t>
      </w:r>
    </w:p>
    <w:p w14:paraId="1204A4BC" w14:textId="3CB91124" w:rsidR="001720E9" w:rsidRDefault="00651F57" w:rsidP="001720E9">
      <w:r>
        <w:rPr>
          <w:b/>
        </w:rPr>
        <w:t>Principal i</w:t>
      </w:r>
      <w:r w:rsidR="001720E9" w:rsidRPr="00D125D8">
        <w:rPr>
          <w:b/>
        </w:rPr>
        <w:t>nvestigator:</w:t>
      </w:r>
      <w:r w:rsidR="001720E9">
        <w:t xml:space="preserve"> </w:t>
      </w:r>
      <w:r>
        <w:t>Please provide the name of the principal i</w:t>
      </w:r>
      <w:r w:rsidR="001720E9">
        <w:t>nvestigator for this project.</w:t>
      </w:r>
      <w:r w:rsidR="002A2F87">
        <w:t xml:space="preserve"> </w:t>
      </w:r>
      <w:r w:rsidR="001720E9">
        <w:t>The PI must be an employee of the lead organisation with a contract that will outlast the length of the project you are proposing. The PI has overall responsibility for the research leadership, delivery and management of the project.</w:t>
      </w:r>
    </w:p>
    <w:p w14:paraId="57307FE9" w14:textId="3B5338F3" w:rsidR="001720E9" w:rsidRDefault="002F43AA" w:rsidP="001720E9">
      <w:r>
        <w:t>For p</w:t>
      </w:r>
      <w:r w:rsidR="001720E9">
        <w:t xml:space="preserve">rincipal and </w:t>
      </w:r>
      <w:r>
        <w:t>c</w:t>
      </w:r>
      <w:r w:rsidR="001720E9">
        <w:t xml:space="preserve">o-investigators, the box for </w:t>
      </w:r>
      <w:r w:rsidR="001720E9" w:rsidRPr="00D125D8">
        <w:rPr>
          <w:b/>
        </w:rPr>
        <w:t>position</w:t>
      </w:r>
      <w:r w:rsidR="001720E9">
        <w:t xml:space="preserve"> refers to the individual’s title or role within their organisation, not this project.</w:t>
      </w:r>
    </w:p>
    <w:p w14:paraId="7AA7EFA6" w14:textId="77777777" w:rsidR="001720E9" w:rsidRDefault="001720E9" w:rsidP="001720E9">
      <w:r>
        <w:t xml:space="preserve">The </w:t>
      </w:r>
      <w:r w:rsidRPr="0093228C">
        <w:rPr>
          <w:b/>
        </w:rPr>
        <w:t>email</w:t>
      </w:r>
      <w:r>
        <w:t xml:space="preserve"> address and </w:t>
      </w:r>
      <w:r w:rsidRPr="0093228C">
        <w:rPr>
          <w:b/>
        </w:rPr>
        <w:t>phone number</w:t>
      </w:r>
      <w:r>
        <w:t xml:space="preserve"> listed under principal investigator will be used for all correspondence related to your application.</w:t>
      </w:r>
    </w:p>
    <w:p w14:paraId="17A1A3A0" w14:textId="53A61F22" w:rsidR="001720E9" w:rsidRDefault="001720E9" w:rsidP="001720E9">
      <w:r w:rsidRPr="0093228C">
        <w:rPr>
          <w:b/>
        </w:rPr>
        <w:t>Co-investigators:</w:t>
      </w:r>
      <w:r>
        <w:t xml:space="preserve"> Space is provided for up to five Co-investigators, who may be at the same organisation as the Principal Investigator, different organisations, or individuals.</w:t>
      </w:r>
      <w:r w:rsidR="002A2F87">
        <w:t xml:space="preserve"> </w:t>
      </w:r>
      <w:r>
        <w:t>If your project includes more than five Co-investigators, list additional names on a cover sheet to the uploaded CVs (see below).</w:t>
      </w:r>
    </w:p>
    <w:p w14:paraId="3CD5464B" w14:textId="77777777" w:rsidR="00F5129A" w:rsidRDefault="00F5129A" w:rsidP="00564B2A">
      <w:pPr>
        <w:jc w:val="both"/>
      </w:pPr>
    </w:p>
    <w:p w14:paraId="0790C8FD" w14:textId="77777777" w:rsidR="00F5129A" w:rsidRDefault="00F5129A" w:rsidP="00564B2A">
      <w:pPr>
        <w:pStyle w:val="CTOCheading1"/>
        <w:jc w:val="both"/>
      </w:pPr>
    </w:p>
    <w:p w14:paraId="4CB3519F" w14:textId="28AFCB80" w:rsidR="00F5129A" w:rsidRPr="00F5129A" w:rsidRDefault="002F43AA" w:rsidP="00564B2A">
      <w:pPr>
        <w:pStyle w:val="Heading1"/>
        <w:jc w:val="both"/>
      </w:pPr>
      <w:bookmarkStart w:id="4" w:name="_Toc4770644"/>
      <w:r>
        <w:t>Proposal</w:t>
      </w:r>
      <w:r w:rsidR="00F5129A" w:rsidRPr="00F5129A">
        <w:t xml:space="preserve"> </w:t>
      </w:r>
      <w:r w:rsidR="003206BE">
        <w:t>details</w:t>
      </w:r>
      <w:bookmarkEnd w:id="4"/>
    </w:p>
    <w:p w14:paraId="29908723" w14:textId="02BC8BF0" w:rsidR="001720E9" w:rsidRDefault="001720E9" w:rsidP="001720E9">
      <w:r>
        <w:t>In this section, you</w:t>
      </w:r>
      <w:r w:rsidR="002F43AA">
        <w:t xml:space="preserve"> are required to</w:t>
      </w:r>
      <w:r>
        <w:t xml:space="preserve"> provide information on various aspects of your project proposal, noting that the main description of your research design and planned outputs will be uploaded as a separate document (see below).</w:t>
      </w:r>
    </w:p>
    <w:p w14:paraId="289D1206" w14:textId="155452C5" w:rsidR="001720E9" w:rsidRDefault="001720E9" w:rsidP="001720E9">
      <w:r>
        <w:t>This section requires you to upload documents to support your application.</w:t>
      </w:r>
      <w:r w:rsidR="002A2F87">
        <w:t xml:space="preserve"> </w:t>
      </w:r>
      <w:r>
        <w:t xml:space="preserve">Documents should be uploaded as </w:t>
      </w:r>
      <w:ins w:id="5" w:author="Charlotte Cornforth" w:date="2019-05-01T11:44:00Z">
        <w:r w:rsidR="00C1556E">
          <w:t>Word files</w:t>
        </w:r>
      </w:ins>
      <w:del w:id="6" w:author="Charlotte Cornforth" w:date="2019-05-01T11:44:00Z">
        <w:r w:rsidDel="00C1556E">
          <w:delText>.pdf</w:delText>
        </w:r>
      </w:del>
      <w:del w:id="7" w:author="Charlotte Cornforth" w:date="2019-05-02T11:46:00Z">
        <w:r w:rsidDel="00EA2A5B">
          <w:delText>, except the budget template, which should be uploaded as an Excel spreadsheet</w:delText>
        </w:r>
      </w:del>
      <w:bookmarkStart w:id="8" w:name="_GoBack"/>
      <w:bookmarkEnd w:id="8"/>
      <w:r>
        <w:t>. All documents should be in standard ‘Arial’ or ‘Times New Roman’ fonts and size 11 or higher.</w:t>
      </w:r>
    </w:p>
    <w:p w14:paraId="2CC92E86" w14:textId="63570E5E" w:rsidR="001720E9" w:rsidRDefault="001720E9" w:rsidP="001720E9">
      <w:r w:rsidRPr="0093228C">
        <w:rPr>
          <w:b/>
        </w:rPr>
        <w:t>Project summary</w:t>
      </w:r>
      <w:r w:rsidR="003206BE">
        <w:rPr>
          <w:b/>
        </w:rPr>
        <w:t xml:space="preserve"> (max. 150 words)</w:t>
      </w:r>
      <w:r w:rsidRPr="0093228C">
        <w:rPr>
          <w:b/>
        </w:rPr>
        <w:t>:</w:t>
      </w:r>
      <w:r>
        <w:t xml:space="preserve"> Please provide a short summary of your project and its key outputs.</w:t>
      </w:r>
      <w:r w:rsidR="002A2F87">
        <w:t xml:space="preserve"> </w:t>
      </w:r>
      <w:r>
        <w:t>This should be written in plain English.</w:t>
      </w:r>
      <w:r w:rsidR="002A2F87">
        <w:t xml:space="preserve"> </w:t>
      </w:r>
      <w:r>
        <w:t>We may also use the project summary text in communications about the programme should your application be successful.</w:t>
      </w:r>
    </w:p>
    <w:p w14:paraId="3D0A82F4" w14:textId="74DE90F0" w:rsidR="001720E9" w:rsidRDefault="001720E9" w:rsidP="001720E9">
      <w:r w:rsidRPr="00BB4E5A">
        <w:rPr>
          <w:b/>
        </w:rPr>
        <w:t>Project design:</w:t>
      </w:r>
      <w:r>
        <w:t xml:space="preserve"> This document is the main substance of your Expression of Interest.</w:t>
      </w:r>
      <w:r w:rsidR="002A2F87">
        <w:t xml:space="preserve"> </w:t>
      </w:r>
      <w:r>
        <w:t>It should be no more than 1000 words, excluding references but including foot and endnotes.</w:t>
      </w:r>
      <w:r w:rsidR="002A2F87">
        <w:t xml:space="preserve"> </w:t>
      </w:r>
    </w:p>
    <w:p w14:paraId="574E8DED" w14:textId="77777777" w:rsidR="001720E9" w:rsidRPr="00CE5D5F" w:rsidRDefault="001720E9" w:rsidP="001720E9">
      <w:r w:rsidRPr="00CE5D5F">
        <w:t xml:space="preserve">If you are applying through the </w:t>
      </w:r>
      <w:r w:rsidRPr="00CE5D5F">
        <w:rPr>
          <w:b/>
        </w:rPr>
        <w:t>project proposal route</w:t>
      </w:r>
      <w:r w:rsidRPr="00CE5D5F">
        <w:t>, the document should use the following headings to provide the information needed to assess your proposal.</w:t>
      </w:r>
    </w:p>
    <w:p w14:paraId="7BA79B47" w14:textId="77777777" w:rsidR="001720E9" w:rsidRDefault="001720E9" w:rsidP="001720E9">
      <w:pPr>
        <w:pStyle w:val="BulletList"/>
      </w:pPr>
      <w:r w:rsidRPr="00FE2145">
        <w:rPr>
          <w:b/>
          <w:i/>
        </w:rPr>
        <w:t>Research</w:t>
      </w:r>
      <w:r>
        <w:rPr>
          <w:b/>
          <w:i/>
        </w:rPr>
        <w:t xml:space="preserve"> questions or problems: </w:t>
      </w:r>
      <w:r>
        <w:t>You should describe clearly the research and methodological questions you are intending to address, and how these relate to the objectives of CEDIL’s programmes of work.</w:t>
      </w:r>
    </w:p>
    <w:p w14:paraId="67FCFF5B" w14:textId="45B7C1CD" w:rsidR="001720E9" w:rsidRDefault="001720E9" w:rsidP="001720E9">
      <w:pPr>
        <w:pStyle w:val="BulletList"/>
      </w:pPr>
      <w:r w:rsidRPr="00FE2145">
        <w:rPr>
          <w:b/>
          <w:i/>
        </w:rPr>
        <w:t>Research context:</w:t>
      </w:r>
      <w:r>
        <w:t xml:space="preserve"> You should briefly descri</w:t>
      </w:r>
      <w:r w:rsidR="00DE32E3">
        <w:t>be the context of your research and explain</w:t>
      </w:r>
      <w:r>
        <w:t xml:space="preserve"> why it is important for the questions you are posing to be addressed.</w:t>
      </w:r>
      <w:r w:rsidR="002A2F87">
        <w:t xml:space="preserve"> </w:t>
      </w:r>
      <w:r>
        <w:t xml:space="preserve">You should note other research conducted in this area and explain the contribution which your work will make to advancing this. The policy relevance, including to DFID, and potential impact of the work to theory, method and practice should be described clearly. </w:t>
      </w:r>
    </w:p>
    <w:p w14:paraId="6FDD3CF8" w14:textId="16EA25C0" w:rsidR="001720E9" w:rsidRDefault="001720E9" w:rsidP="001720E9">
      <w:pPr>
        <w:pStyle w:val="BulletList"/>
      </w:pPr>
      <w:r w:rsidRPr="00FE2145">
        <w:rPr>
          <w:b/>
          <w:i/>
        </w:rPr>
        <w:lastRenderedPageBreak/>
        <w:t xml:space="preserve">Research methods: </w:t>
      </w:r>
      <w:r>
        <w:t>You should describe the methods that will be used to carry out your research and highlight the ways in which these represent innovation in the field.</w:t>
      </w:r>
      <w:r w:rsidR="002A2F87">
        <w:t xml:space="preserve"> </w:t>
      </w:r>
      <w:r>
        <w:t xml:space="preserve">This section should explain why this methodological approach is appropriate to address the research questions you have set out. </w:t>
      </w:r>
      <w:r w:rsidR="00DE32E3">
        <w:t>Please</w:t>
      </w:r>
      <w:r>
        <w:t xml:space="preserve"> specify the countries in which the work will be conducted or from which data will be analysed. You should provide details of</w:t>
      </w:r>
      <w:r w:rsidR="00DE32E3">
        <w:t xml:space="preserve"> the</w:t>
      </w:r>
      <w:r>
        <w:t xml:space="preserve"> data sources that will be used, and how </w:t>
      </w:r>
      <w:r w:rsidR="00DE32E3">
        <w:t xml:space="preserve">the </w:t>
      </w:r>
      <w:r>
        <w:t>data will be analysed to generate research findings.</w:t>
      </w:r>
      <w:r w:rsidR="002A2F87">
        <w:t xml:space="preserve"> </w:t>
      </w:r>
    </w:p>
    <w:p w14:paraId="1578DA0D" w14:textId="14803111" w:rsidR="001720E9" w:rsidRDefault="001720E9" w:rsidP="001720E9">
      <w:pPr>
        <w:pStyle w:val="BulletList"/>
      </w:pPr>
      <w:r w:rsidRPr="00661E26">
        <w:rPr>
          <w:b/>
          <w:i/>
        </w:rPr>
        <w:t>Project management:</w:t>
      </w:r>
      <w:r>
        <w:t xml:space="preserve"> You should summarise your plans to manage the project.</w:t>
      </w:r>
      <w:r w:rsidR="002A2F87">
        <w:t xml:space="preserve"> </w:t>
      </w:r>
      <w:r>
        <w:t>For projects led by an organisation based in a high-income country, you should note how you will ensure good collaborative working relationships with southern partners. You should include a summary of key risks to the delivery of the project.</w:t>
      </w:r>
    </w:p>
    <w:p w14:paraId="1D1CA9F6" w14:textId="77777777" w:rsidR="00772EA5" w:rsidRDefault="00772EA5" w:rsidP="00772EA5">
      <w:pPr>
        <w:pStyle w:val="BulletList"/>
        <w:numPr>
          <w:ilvl w:val="0"/>
          <w:numId w:val="0"/>
        </w:numPr>
        <w:ind w:left="432"/>
      </w:pPr>
    </w:p>
    <w:p w14:paraId="5851E430" w14:textId="204C0839" w:rsidR="001720E9" w:rsidRDefault="001720E9" w:rsidP="001720E9">
      <w:pPr>
        <w:pStyle w:val="BulletList"/>
        <w:numPr>
          <w:ilvl w:val="0"/>
          <w:numId w:val="0"/>
        </w:numPr>
      </w:pPr>
      <w:r>
        <w:t xml:space="preserve">If you are applying through the </w:t>
      </w:r>
      <w:r w:rsidRPr="005863CA">
        <w:rPr>
          <w:b/>
        </w:rPr>
        <w:t>team proposal route</w:t>
      </w:r>
      <w:r>
        <w:t xml:space="preserve">, </w:t>
      </w:r>
      <w:r w:rsidR="003206BE">
        <w:t xml:space="preserve">please </w:t>
      </w:r>
      <w:r>
        <w:t xml:space="preserve">refer to the </w:t>
      </w:r>
      <w:r w:rsidR="008C29C3">
        <w:t xml:space="preserve">guidance note </w:t>
      </w:r>
      <w:r w:rsidR="008C29C3" w:rsidRPr="008C29C3">
        <w:t xml:space="preserve">on </w:t>
      </w:r>
      <w:r w:rsidR="008C29C3">
        <w:t xml:space="preserve">the </w:t>
      </w:r>
      <w:r w:rsidR="008C29C3" w:rsidRPr="008C29C3">
        <w:t>process for matchmaking with DFID programmes</w:t>
      </w:r>
      <w:r>
        <w:t>, and use the following headings within your Expression of Interest:</w:t>
      </w:r>
    </w:p>
    <w:p w14:paraId="6FB10CFE" w14:textId="77777777" w:rsidR="00772EA5" w:rsidRDefault="00772EA5" w:rsidP="001720E9">
      <w:pPr>
        <w:pStyle w:val="BulletList"/>
        <w:numPr>
          <w:ilvl w:val="0"/>
          <w:numId w:val="0"/>
        </w:numPr>
      </w:pPr>
    </w:p>
    <w:p w14:paraId="58ABD982" w14:textId="55B95859" w:rsidR="001720E9" w:rsidRDefault="001720E9" w:rsidP="001720E9">
      <w:pPr>
        <w:pStyle w:val="BulletList"/>
      </w:pPr>
      <w:r w:rsidRPr="00CE5D5F">
        <w:rPr>
          <w:b/>
          <w:i/>
        </w:rPr>
        <w:t>Methodological approach</w:t>
      </w:r>
      <w:r>
        <w:rPr>
          <w:b/>
          <w:i/>
        </w:rPr>
        <w:t xml:space="preserve"> and relevant themes</w:t>
      </w:r>
      <w:r w:rsidRPr="00CE5D5F">
        <w:rPr>
          <w:b/>
          <w:i/>
        </w:rPr>
        <w:t>:</w:t>
      </w:r>
      <w:r>
        <w:t xml:space="preserve"> You should set out your general approach to responding to the challenges set out in one of the programmes of work: either a framework for evaluating complex interventions, or</w:t>
      </w:r>
      <w:r w:rsidR="00DE32E3">
        <w:t xml:space="preserve"> a framework</w:t>
      </w:r>
      <w:r>
        <w:t xml:space="preserve"> for building and validating middle-range theories within an evaluation context. The section should also discuss the contexts and types of interventions in which your approach may be relevant and innovative, referring to the thematic areas of DFID programmes set o</w:t>
      </w:r>
      <w:r w:rsidR="008C29C3">
        <w:t xml:space="preserve">ut in the guidance note </w:t>
      </w:r>
      <w:r w:rsidR="008C29C3" w:rsidRPr="008C29C3">
        <w:t xml:space="preserve">on </w:t>
      </w:r>
      <w:r w:rsidR="008C29C3">
        <w:t xml:space="preserve">the </w:t>
      </w:r>
      <w:r w:rsidR="008C29C3" w:rsidRPr="008C29C3">
        <w:t>process for matchmaking with DFID programmes</w:t>
      </w:r>
      <w:r w:rsidR="00B91C7D">
        <w:t xml:space="preserve"> (p</w:t>
      </w:r>
      <w:r w:rsidR="00DE32E3">
        <w:t xml:space="preserve">lease note, this guidance note is not the same document as the </w:t>
      </w:r>
      <w:r>
        <w:t>general list of CEDIL thematic priorities).</w:t>
      </w:r>
    </w:p>
    <w:p w14:paraId="53C4226C" w14:textId="31BDBA13" w:rsidR="001720E9" w:rsidRDefault="001720E9" w:rsidP="001720E9">
      <w:pPr>
        <w:pStyle w:val="BulletList"/>
      </w:pPr>
      <w:r>
        <w:rPr>
          <w:b/>
          <w:i/>
        </w:rPr>
        <w:t>Team Expertise:</w:t>
      </w:r>
      <w:r>
        <w:t xml:space="preserve"> </w:t>
      </w:r>
      <w:r w:rsidR="00B91C7D">
        <w:t>In this section, y</w:t>
      </w:r>
      <w:r>
        <w:t>ou should describe the skills and experience of the individuals in your proposed team, and how these will contribute to the design and implementation of an evaluation project that uses the methodological approach you have set out. The capabilities and experience of team members to engage with policy-makers and deliver wider impact from your project should be stressed.</w:t>
      </w:r>
    </w:p>
    <w:p w14:paraId="26696D0A" w14:textId="6014110B" w:rsidR="001720E9" w:rsidRDefault="001720E9" w:rsidP="001720E9">
      <w:pPr>
        <w:pStyle w:val="BulletList"/>
      </w:pPr>
      <w:r>
        <w:rPr>
          <w:b/>
          <w:i/>
        </w:rPr>
        <w:t>Project management:</w:t>
      </w:r>
      <w:r>
        <w:t xml:space="preserve"> The details of your project management approach will depend on the specifics of the intervention identified through the matchmaking process.</w:t>
      </w:r>
      <w:r w:rsidR="002A2F87">
        <w:t xml:space="preserve"> </w:t>
      </w:r>
      <w:r>
        <w:t>However, at this stage you should specify generally how members of the team will work together and ensure effective communication.</w:t>
      </w:r>
      <w:r w:rsidR="002A2F87">
        <w:t xml:space="preserve"> </w:t>
      </w:r>
      <w:r>
        <w:t xml:space="preserve">Particular mention should be </w:t>
      </w:r>
      <w:r w:rsidR="00B91C7D">
        <w:t>given to</w:t>
      </w:r>
      <w:r>
        <w:t xml:space="preserve"> the management of collaborations between northern and southern researchers, and your approaches to managing risks </w:t>
      </w:r>
      <w:r w:rsidR="00B91C7D">
        <w:t>that</w:t>
      </w:r>
      <w:r>
        <w:t xml:space="preserve"> are likely to be present in your project.</w:t>
      </w:r>
    </w:p>
    <w:p w14:paraId="764C692D" w14:textId="77777777" w:rsidR="00772EA5" w:rsidRDefault="00772EA5" w:rsidP="00772EA5">
      <w:pPr>
        <w:pStyle w:val="BulletList"/>
        <w:numPr>
          <w:ilvl w:val="0"/>
          <w:numId w:val="0"/>
        </w:numPr>
      </w:pPr>
    </w:p>
    <w:p w14:paraId="5A3F8500" w14:textId="0673D597" w:rsidR="001720E9" w:rsidRDefault="001720E9" w:rsidP="001720E9">
      <w:pPr>
        <w:pStyle w:val="BulletList"/>
        <w:numPr>
          <w:ilvl w:val="0"/>
          <w:numId w:val="0"/>
        </w:numPr>
      </w:pPr>
      <w:r w:rsidRPr="00661E26">
        <w:rPr>
          <w:b/>
        </w:rPr>
        <w:t>CVs:</w:t>
      </w:r>
      <w:r>
        <w:t xml:space="preserve"> You should upload a single document including the CVs of all individuals funded by the project (PI, Co-I, research assistants and other project staff and consultants).</w:t>
      </w:r>
      <w:r w:rsidR="002A2F87">
        <w:t xml:space="preserve"> </w:t>
      </w:r>
      <w:r>
        <w:t>Each CV should be no more than 2 pages in length.</w:t>
      </w:r>
      <w:r w:rsidR="002A2F87">
        <w:t xml:space="preserve"> </w:t>
      </w:r>
      <w:r>
        <w:t xml:space="preserve">If you have additional co-investigators who could not be listed on the online form due to space restrictions, </w:t>
      </w:r>
      <w:r w:rsidR="00B91C7D">
        <w:t xml:space="preserve">please </w:t>
      </w:r>
      <w:r>
        <w:t>include a list of these as a cover page to the CV pack.</w:t>
      </w:r>
    </w:p>
    <w:p w14:paraId="6C6BDBC1" w14:textId="77777777" w:rsidR="00772EA5" w:rsidRDefault="00772EA5" w:rsidP="001720E9">
      <w:pPr>
        <w:pStyle w:val="BulletList"/>
        <w:numPr>
          <w:ilvl w:val="0"/>
          <w:numId w:val="0"/>
        </w:numPr>
      </w:pPr>
    </w:p>
    <w:p w14:paraId="51DE249F" w14:textId="24D5AEBD" w:rsidR="001720E9" w:rsidRDefault="001720E9" w:rsidP="001720E9">
      <w:pPr>
        <w:pStyle w:val="BulletList"/>
        <w:numPr>
          <w:ilvl w:val="0"/>
          <w:numId w:val="0"/>
        </w:numPr>
      </w:pPr>
      <w:r w:rsidRPr="000B576F">
        <w:rPr>
          <w:b/>
        </w:rPr>
        <w:t xml:space="preserve">Budget </w:t>
      </w:r>
      <w:r>
        <w:rPr>
          <w:b/>
        </w:rPr>
        <w:t>summary</w:t>
      </w:r>
      <w:r w:rsidRPr="000B576F">
        <w:rPr>
          <w:b/>
        </w:rPr>
        <w:t>:</w:t>
      </w:r>
      <w:r>
        <w:t xml:space="preserve"> You should upload a 1-page document which outlines how your estimated budget was calculated and provides justification for the costs included.</w:t>
      </w:r>
      <w:r w:rsidR="002A2F87">
        <w:t xml:space="preserve"> </w:t>
      </w:r>
      <w:r>
        <w:t xml:space="preserve">While you are not required to submit a full budget template at this stage, you should refer to the budget guidance document to ensure that your planned costs are eligible, and </w:t>
      </w:r>
      <w:r w:rsidR="00B91C7D">
        <w:t xml:space="preserve">that </w:t>
      </w:r>
      <w:r>
        <w:t>you are correctly calculating the indirect costs allowed for your project.</w:t>
      </w:r>
      <w:r w:rsidR="002A2F87">
        <w:t xml:space="preserve"> </w:t>
      </w:r>
    </w:p>
    <w:p w14:paraId="00DA776C" w14:textId="77777777" w:rsidR="00772EA5" w:rsidRDefault="00772EA5" w:rsidP="001720E9">
      <w:pPr>
        <w:pStyle w:val="BulletList"/>
        <w:numPr>
          <w:ilvl w:val="0"/>
          <w:numId w:val="0"/>
        </w:numPr>
      </w:pPr>
    </w:p>
    <w:p w14:paraId="1F61DABB" w14:textId="349D5AEF" w:rsidR="00F5129A" w:rsidRPr="00661E26" w:rsidRDefault="001720E9" w:rsidP="00772EA5">
      <w:pPr>
        <w:pStyle w:val="BulletList"/>
        <w:numPr>
          <w:ilvl w:val="0"/>
          <w:numId w:val="0"/>
        </w:numPr>
      </w:pPr>
      <w:r w:rsidRPr="000B576F">
        <w:rPr>
          <w:b/>
        </w:rPr>
        <w:t>Statements of support:</w:t>
      </w:r>
      <w:r>
        <w:t xml:space="preserve"> Please upload any statements of support that are required to assess the feasibility of your project.</w:t>
      </w:r>
      <w:r w:rsidR="002A2F87">
        <w:t xml:space="preserve"> </w:t>
      </w:r>
      <w:r>
        <w:t>These must include statements from the research office or senior management of any organisation to be funded by the project.</w:t>
      </w:r>
      <w:r w:rsidR="002A2F87">
        <w:t xml:space="preserve"> </w:t>
      </w:r>
      <w:r>
        <w:t>They should also include support from any organisations whose cooperation is required for the delivery of the project, such as implementing agencies or data owners.</w:t>
      </w:r>
      <w:r w:rsidR="002A2F87">
        <w:t xml:space="preserve"> </w:t>
      </w:r>
      <w:r>
        <w:t xml:space="preserve">While you may develop your relationship with stakeholders further through the full proposal stage, we do expect that proposals submitted through the project proposal route (as opposed to team proposals) will have established good relationships with agencies implementing and funding the interventions they will evaluate. General letters of support from stakeholders </w:t>
      </w:r>
      <w:r w:rsidR="00B91C7D">
        <w:t xml:space="preserve">that are </w:t>
      </w:r>
      <w:r>
        <w:t xml:space="preserve">not essential to the delivery of the projects research outputs should </w:t>
      </w:r>
      <w:r w:rsidRPr="000B576F">
        <w:rPr>
          <w:b/>
          <w:i/>
        </w:rPr>
        <w:t xml:space="preserve">not </w:t>
      </w:r>
      <w:r>
        <w:t>be included.</w:t>
      </w:r>
    </w:p>
    <w:p w14:paraId="68DF4A26" w14:textId="77777777" w:rsidR="00F5129A" w:rsidRDefault="00F5129A" w:rsidP="00564B2A">
      <w:pPr>
        <w:jc w:val="both"/>
      </w:pPr>
    </w:p>
    <w:p w14:paraId="506550CF" w14:textId="77777777" w:rsidR="00F5129A" w:rsidRPr="00F5129A" w:rsidRDefault="00F5129A" w:rsidP="00564B2A">
      <w:pPr>
        <w:pStyle w:val="CTOCheading1"/>
        <w:jc w:val="both"/>
      </w:pPr>
    </w:p>
    <w:p w14:paraId="6CA16D75" w14:textId="77777777" w:rsidR="00F5129A" w:rsidRPr="00F5129A" w:rsidRDefault="00F5129A" w:rsidP="00564B2A">
      <w:pPr>
        <w:pStyle w:val="Heading1"/>
        <w:jc w:val="both"/>
      </w:pPr>
      <w:bookmarkStart w:id="9" w:name="_Toc4770645"/>
      <w:r w:rsidRPr="00F5129A">
        <w:t>Conflict of interest questionnaire</w:t>
      </w:r>
      <w:bookmarkEnd w:id="9"/>
    </w:p>
    <w:p w14:paraId="3A6BE5E6" w14:textId="161517DD" w:rsidR="00F5129A" w:rsidRDefault="00F5129A" w:rsidP="00564B2A">
      <w:pPr>
        <w:jc w:val="both"/>
      </w:pPr>
      <w:r>
        <w:t>The final section of the application asks a series of questions to help us determine whether any conflicts of interest may exist in your application.</w:t>
      </w:r>
      <w:r w:rsidR="001720E9">
        <w:t xml:space="preserve"> </w:t>
      </w:r>
      <w:r>
        <w:t>The answers to these questions will be treated confidentially by the CEDIL Directorate and will not be shared with external reviewers or panellists. Your answers to this questions will not usually disqualify a proposal, but may require us to take additional actions to mitigate potential conflicts. The questions in the form are reproduced below:</w:t>
      </w:r>
    </w:p>
    <w:bookmarkEnd w:id="0"/>
    <w:p w14:paraId="77F7C1C7" w14:textId="77777777" w:rsidR="00772EA5" w:rsidRPr="00E33CE0" w:rsidRDefault="00772EA5" w:rsidP="00772EA5">
      <w:pPr>
        <w:pStyle w:val="ListParagraph"/>
        <w:numPr>
          <w:ilvl w:val="0"/>
          <w:numId w:val="31"/>
        </w:numPr>
        <w:jc w:val="both"/>
        <w:rPr>
          <w:i/>
        </w:rPr>
      </w:pPr>
      <w:r w:rsidRPr="00E33CE0">
        <w:rPr>
          <w:i/>
        </w:rPr>
        <w:t>Are any members of the applicant organisation(s) also members of CEDIL? I.e. Are any individuals or organisations named in this proposal employed a) as a named post-holder of or b) to provide a service to the CEDIL directorate, intellectual leadership team or advisory board?</w:t>
      </w:r>
    </w:p>
    <w:p w14:paraId="76D1D677" w14:textId="77777777" w:rsidR="00772EA5" w:rsidRPr="00E33CE0" w:rsidRDefault="00772EA5" w:rsidP="00772EA5">
      <w:pPr>
        <w:pStyle w:val="ListParagraph"/>
        <w:numPr>
          <w:ilvl w:val="1"/>
          <w:numId w:val="31"/>
        </w:numPr>
        <w:jc w:val="both"/>
        <w:rPr>
          <w:i/>
        </w:rPr>
      </w:pPr>
      <w:r w:rsidRPr="00E33CE0">
        <w:rPr>
          <w:i/>
        </w:rPr>
        <w:t>If you responded 'yes', please specify who these members are and the nature of their involvement in CEDIL.</w:t>
      </w:r>
    </w:p>
    <w:p w14:paraId="6B1D9813" w14:textId="77777777" w:rsidR="00772EA5" w:rsidRDefault="00772EA5" w:rsidP="00772EA5">
      <w:pPr>
        <w:pStyle w:val="ListParagraph"/>
        <w:numPr>
          <w:ilvl w:val="0"/>
          <w:numId w:val="31"/>
        </w:numPr>
        <w:jc w:val="both"/>
        <w:rPr>
          <w:i/>
        </w:rPr>
      </w:pPr>
      <w:r w:rsidRPr="00E33CE0">
        <w:rPr>
          <w:i/>
        </w:rPr>
        <w:t>Are any of the personnel named as project staff in this application a close relative (e.g. father, mother, brother, sister, niece, nephew, spouse, partner or child) of a person with legal, financial or professional association with CEDIL and its key partners and/or beneficiaries?</w:t>
      </w:r>
    </w:p>
    <w:p w14:paraId="6960130D" w14:textId="77777777" w:rsidR="00772EA5" w:rsidRPr="00E33CE0" w:rsidRDefault="00772EA5" w:rsidP="00772EA5">
      <w:pPr>
        <w:pStyle w:val="ListParagraph"/>
        <w:numPr>
          <w:ilvl w:val="1"/>
          <w:numId w:val="31"/>
        </w:numPr>
        <w:jc w:val="both"/>
        <w:rPr>
          <w:i/>
        </w:rPr>
      </w:pPr>
      <w:r w:rsidRPr="002A1987">
        <w:rPr>
          <w:i/>
        </w:rPr>
        <w:t xml:space="preserve">If you responded 'yes', please specify who these personnel members </w:t>
      </w:r>
      <w:r>
        <w:rPr>
          <w:i/>
        </w:rPr>
        <w:t>are and who they are related to.</w:t>
      </w:r>
    </w:p>
    <w:p w14:paraId="25C7C732" w14:textId="77777777" w:rsidR="00772EA5" w:rsidRPr="00E33CE0" w:rsidRDefault="00772EA5" w:rsidP="00772EA5">
      <w:pPr>
        <w:pStyle w:val="ListParagraph"/>
        <w:numPr>
          <w:ilvl w:val="0"/>
          <w:numId w:val="31"/>
        </w:numPr>
        <w:jc w:val="both"/>
        <w:rPr>
          <w:i/>
        </w:rPr>
      </w:pPr>
      <w:r w:rsidRPr="00E33CE0">
        <w:rPr>
          <w:i/>
        </w:rPr>
        <w:t>Have any of the personnel named as project staff in this application ever been investigated, charged or convicted for unlawful, criminal, corrupt or unethical conduct?</w:t>
      </w:r>
    </w:p>
    <w:p w14:paraId="7C318B19" w14:textId="77777777" w:rsidR="00772EA5" w:rsidRPr="00E33CE0" w:rsidRDefault="00772EA5" w:rsidP="00772EA5">
      <w:pPr>
        <w:pStyle w:val="ListParagraph"/>
        <w:numPr>
          <w:ilvl w:val="1"/>
          <w:numId w:val="31"/>
        </w:numPr>
        <w:jc w:val="both"/>
        <w:rPr>
          <w:i/>
        </w:rPr>
      </w:pPr>
      <w:r w:rsidRPr="00E33CE0">
        <w:rPr>
          <w:i/>
        </w:rPr>
        <w:t>If you responded 'yes'</w:t>
      </w:r>
      <w:r>
        <w:rPr>
          <w:i/>
        </w:rPr>
        <w:t>, p</w:t>
      </w:r>
      <w:r w:rsidRPr="00E33CE0">
        <w:rPr>
          <w:i/>
        </w:rPr>
        <w:t>lease describe the circumstances</w:t>
      </w:r>
      <w:r>
        <w:rPr>
          <w:i/>
        </w:rPr>
        <w:t>.</w:t>
      </w:r>
    </w:p>
    <w:p w14:paraId="13B2384B" w14:textId="77777777" w:rsidR="00772EA5" w:rsidRPr="00E33CE0" w:rsidRDefault="00772EA5" w:rsidP="00772EA5">
      <w:pPr>
        <w:pStyle w:val="ListParagraph"/>
        <w:numPr>
          <w:ilvl w:val="0"/>
          <w:numId w:val="31"/>
        </w:numPr>
        <w:jc w:val="both"/>
        <w:rPr>
          <w:i/>
        </w:rPr>
      </w:pPr>
      <w:r w:rsidRPr="00E33CE0">
        <w:rPr>
          <w:i/>
        </w:rPr>
        <w:t xml:space="preserve">Have any of the personnel working on this project worked for the Crown </w:t>
      </w:r>
      <w:r>
        <w:rPr>
          <w:i/>
        </w:rPr>
        <w:t xml:space="preserve">Agents </w:t>
      </w:r>
      <w:r w:rsidRPr="00E33CE0">
        <w:rPr>
          <w:i/>
        </w:rPr>
        <w:t>or the Department of International Development during the past 2 years?</w:t>
      </w:r>
    </w:p>
    <w:p w14:paraId="3726529D" w14:textId="77777777" w:rsidR="00772EA5" w:rsidRPr="00E33CE0" w:rsidRDefault="00772EA5" w:rsidP="00772EA5">
      <w:pPr>
        <w:pStyle w:val="ListParagraph"/>
        <w:numPr>
          <w:ilvl w:val="1"/>
          <w:numId w:val="31"/>
        </w:numPr>
        <w:jc w:val="both"/>
        <w:rPr>
          <w:i/>
        </w:rPr>
      </w:pPr>
      <w:r w:rsidRPr="00E33CE0">
        <w:rPr>
          <w:i/>
        </w:rPr>
        <w:t>If you responded 'yes', please explain the nature of your employment</w:t>
      </w:r>
      <w:r>
        <w:rPr>
          <w:i/>
        </w:rPr>
        <w:t>.</w:t>
      </w:r>
    </w:p>
    <w:p w14:paraId="543C21CF" w14:textId="77777777" w:rsidR="00772EA5" w:rsidRPr="00E33CE0" w:rsidRDefault="00772EA5" w:rsidP="00772EA5">
      <w:pPr>
        <w:pStyle w:val="ListParagraph"/>
        <w:numPr>
          <w:ilvl w:val="0"/>
          <w:numId w:val="31"/>
        </w:numPr>
        <w:jc w:val="both"/>
        <w:rPr>
          <w:i/>
        </w:rPr>
      </w:pPr>
      <w:r w:rsidRPr="00E33CE0">
        <w:rPr>
          <w:i/>
        </w:rPr>
        <w:t>Are you aware of any other potential conflicts of interest with the personnel who will be working on this project?</w:t>
      </w:r>
    </w:p>
    <w:p w14:paraId="21E9D4B3" w14:textId="77777777" w:rsidR="00772EA5" w:rsidRPr="00E33CE0" w:rsidRDefault="00772EA5" w:rsidP="00772EA5">
      <w:pPr>
        <w:pStyle w:val="ListParagraph"/>
        <w:numPr>
          <w:ilvl w:val="1"/>
          <w:numId w:val="31"/>
        </w:numPr>
        <w:jc w:val="both"/>
        <w:rPr>
          <w:i/>
        </w:rPr>
      </w:pPr>
      <w:r w:rsidRPr="00E33CE0">
        <w:rPr>
          <w:i/>
        </w:rPr>
        <w:t>If you responded 'yes'</w:t>
      </w:r>
      <w:r>
        <w:rPr>
          <w:i/>
        </w:rPr>
        <w:t>, p</w:t>
      </w:r>
      <w:r w:rsidRPr="00E33CE0">
        <w:rPr>
          <w:i/>
        </w:rPr>
        <w:t>lease describe the potential conflict</w:t>
      </w:r>
      <w:r>
        <w:rPr>
          <w:i/>
        </w:rPr>
        <w:t>s</w:t>
      </w:r>
      <w:r w:rsidRPr="00E33CE0">
        <w:rPr>
          <w:i/>
        </w:rPr>
        <w:t xml:space="preserve"> a</w:t>
      </w:r>
      <w:r>
        <w:rPr>
          <w:i/>
        </w:rPr>
        <w:t>nd how you intend to mitigate them.</w:t>
      </w:r>
    </w:p>
    <w:p w14:paraId="229189FB" w14:textId="77777777" w:rsidR="00772EA5" w:rsidRPr="00E33CE0" w:rsidRDefault="00772EA5" w:rsidP="00772EA5">
      <w:pPr>
        <w:pStyle w:val="ListParagraph"/>
        <w:numPr>
          <w:ilvl w:val="0"/>
          <w:numId w:val="31"/>
        </w:numPr>
        <w:jc w:val="both"/>
        <w:rPr>
          <w:i/>
        </w:rPr>
      </w:pPr>
      <w:r w:rsidRPr="00E33CE0">
        <w:rPr>
          <w:i/>
        </w:rPr>
        <w:t xml:space="preserve">Please disclose details of any other financial, personal, business or professional activities or connections which might have the potential to give rise to a conflict of interest with your </w:t>
      </w:r>
      <w:r w:rsidRPr="00E33CE0">
        <w:rPr>
          <w:i/>
        </w:rPr>
        <w:lastRenderedPageBreak/>
        <w:t>organisation(s) in connection with any organisations associated with CEDIL, and state how this conflict of interest could be avoided.</w:t>
      </w:r>
    </w:p>
    <w:p w14:paraId="1EE9958A" w14:textId="62976A0C" w:rsidR="00FA2870" w:rsidRDefault="00FA2870">
      <w:pPr>
        <w:spacing w:after="160"/>
      </w:pPr>
      <w:r>
        <w:br w:type="page"/>
      </w:r>
    </w:p>
    <w:p w14:paraId="65CC4C63" w14:textId="471E7324" w:rsidR="00F5129A" w:rsidRDefault="00FA2870" w:rsidP="00FA2870">
      <w:pPr>
        <w:pStyle w:val="Heading1"/>
        <w:numPr>
          <w:ilvl w:val="0"/>
          <w:numId w:val="0"/>
        </w:numPr>
        <w:ind w:left="68"/>
      </w:pPr>
      <w:bookmarkStart w:id="10" w:name="_Toc4770646"/>
      <w:r w:rsidRPr="00FA2870">
        <w:lastRenderedPageBreak/>
        <w:t xml:space="preserve">Annex: </w:t>
      </w:r>
      <w:r w:rsidRPr="00FA2870">
        <w:rPr>
          <w:u w:val="single"/>
        </w:rPr>
        <w:t>Copy</w:t>
      </w:r>
      <w:r w:rsidRPr="00FA2870">
        <w:t xml:space="preserve"> of online application form</w:t>
      </w:r>
      <w:bookmarkEnd w:id="10"/>
    </w:p>
    <w:p w14:paraId="52ECF1C6" w14:textId="77777777" w:rsidR="00FA2870" w:rsidRDefault="00FA2870" w:rsidP="00FA2870">
      <w:pPr>
        <w:rPr>
          <w:sz w:val="26"/>
        </w:rPr>
      </w:pPr>
      <w:r w:rsidRPr="00234ED6">
        <w:rPr>
          <w:sz w:val="26"/>
        </w:rPr>
        <w:t>This copy of the online application form has been provided to help you prepare your application</w:t>
      </w:r>
      <w:r>
        <w:rPr>
          <w:sz w:val="26"/>
        </w:rPr>
        <w:t xml:space="preserve"> </w:t>
      </w:r>
      <w:r w:rsidRPr="007D478A">
        <w:rPr>
          <w:sz w:val="26"/>
          <w:u w:val="single"/>
        </w:rPr>
        <w:t>only</w:t>
      </w:r>
      <w:r w:rsidRPr="00234ED6">
        <w:rPr>
          <w:sz w:val="26"/>
        </w:rPr>
        <w:t>.</w:t>
      </w:r>
      <w:r>
        <w:rPr>
          <w:sz w:val="26"/>
        </w:rPr>
        <w:t xml:space="preserve"> </w:t>
      </w:r>
      <w:r w:rsidRPr="00234ED6">
        <w:rPr>
          <w:sz w:val="26"/>
        </w:rPr>
        <w:t>A</w:t>
      </w:r>
      <w:r>
        <w:rPr>
          <w:sz w:val="26"/>
        </w:rPr>
        <w:t xml:space="preserve"> Word version is also available </w:t>
      </w:r>
      <w:r w:rsidRPr="00234ED6">
        <w:rPr>
          <w:sz w:val="26"/>
        </w:rPr>
        <w:t>so that you can draft your response before completing the online form.</w:t>
      </w:r>
      <w:r>
        <w:rPr>
          <w:sz w:val="26"/>
        </w:rPr>
        <w:t xml:space="preserve"> In order to submit your application, you </w:t>
      </w:r>
      <w:r w:rsidRPr="007D478A">
        <w:rPr>
          <w:b/>
          <w:sz w:val="26"/>
          <w:u w:val="single"/>
        </w:rPr>
        <w:t>must</w:t>
      </w:r>
      <w:r>
        <w:rPr>
          <w:sz w:val="26"/>
        </w:rPr>
        <w:t xml:space="preserve"> complete the online form.</w:t>
      </w:r>
      <w:r w:rsidRPr="00234ED6">
        <w:rPr>
          <w:sz w:val="26"/>
        </w:rPr>
        <w:t xml:space="preserve"> </w:t>
      </w:r>
    </w:p>
    <w:p w14:paraId="068246C4" w14:textId="77777777" w:rsidR="00FA2870" w:rsidRDefault="00FA2870" w:rsidP="00FA2870"/>
    <w:p w14:paraId="60F7D986" w14:textId="3AF5D1B0" w:rsidR="00FA2870" w:rsidRPr="00FA2870" w:rsidRDefault="00FA2870" w:rsidP="00FA2870">
      <w:pPr>
        <w:pStyle w:val="ListParagraph"/>
        <w:numPr>
          <w:ilvl w:val="0"/>
          <w:numId w:val="34"/>
        </w:numPr>
        <w:rPr>
          <w:b/>
          <w:sz w:val="30"/>
        </w:rPr>
      </w:pPr>
      <w:r w:rsidRPr="00FA2870">
        <w:rPr>
          <w:b/>
          <w:sz w:val="30"/>
        </w:rPr>
        <w:t>Project summary information</w:t>
      </w:r>
    </w:p>
    <w:p w14:paraId="1F60D222" w14:textId="77777777" w:rsidR="00FA2870" w:rsidRDefault="00FA2870" w:rsidP="00FA2870"/>
    <w:p w14:paraId="606A2C27" w14:textId="77777777" w:rsidR="00FA2870" w:rsidRPr="00823349" w:rsidRDefault="00FA2870" w:rsidP="00FA2870">
      <w:pPr>
        <w:rPr>
          <w:b/>
        </w:rPr>
      </w:pPr>
      <w:r w:rsidRPr="00823349">
        <w:rPr>
          <w:b/>
        </w:rPr>
        <w:t>Project Title *</w:t>
      </w:r>
    </w:p>
    <w:p w14:paraId="642CD125" w14:textId="77777777" w:rsidR="00FA2870" w:rsidRDefault="00FA2870" w:rsidP="00FA2870">
      <w:r>
        <w:rPr>
          <w:noProof/>
          <w:lang w:eastAsia="en-GB"/>
        </w:rPr>
        <mc:AlternateContent>
          <mc:Choice Requires="wps">
            <w:drawing>
              <wp:inline distT="0" distB="0" distL="0" distR="0" wp14:anchorId="2D10E814" wp14:editId="7CA4089A">
                <wp:extent cx="6105525" cy="2476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7650"/>
                        </a:xfrm>
                        <a:prstGeom prst="rect">
                          <a:avLst/>
                        </a:prstGeom>
                        <a:solidFill>
                          <a:srgbClr val="FFFFFF"/>
                        </a:solidFill>
                        <a:ln w="9525">
                          <a:solidFill>
                            <a:srgbClr val="000000"/>
                          </a:solidFill>
                          <a:miter lim="800000"/>
                          <a:headEnd/>
                          <a:tailEnd/>
                        </a:ln>
                      </wps:spPr>
                      <wps:txbx>
                        <w:txbxContent>
                          <w:p w14:paraId="5EF110EF"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2D10E814" id="Text Box 2" o:spid="_x0000_s1028" type="#_x0000_t202" style="width:48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GHIwIAAEs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">
                <v:textbox>
                  <w:txbxContent>
                    <w:p w14:paraId="5EF110EF" w14:textId="77777777" w:rsidR="00FA2870" w:rsidRDefault="00FA2870" w:rsidP="00FA2870"/>
                  </w:txbxContent>
                </v:textbox>
                <w10:anchorlock/>
              </v:shape>
            </w:pict>
          </mc:Fallback>
        </mc:AlternateContent>
      </w:r>
    </w:p>
    <w:p w14:paraId="5DDEA52A" w14:textId="77777777" w:rsidR="00FA2870" w:rsidRPr="00823349" w:rsidRDefault="00FA2870" w:rsidP="00FA2870">
      <w:pPr>
        <w:rPr>
          <w:b/>
        </w:rPr>
      </w:pPr>
      <w:r w:rsidRPr="00823349">
        <w:rPr>
          <w:b/>
        </w:rPr>
        <w:t>Programme of work *</w:t>
      </w:r>
    </w:p>
    <w:p w14:paraId="417320BD" w14:textId="77777777" w:rsidR="00FA2870" w:rsidRDefault="00FA2870" w:rsidP="00FA2870">
      <w:pPr>
        <w:jc w:val="both"/>
      </w:pPr>
      <w:r w:rsidRPr="00823349">
        <w:t>Please specify the programme of work to which your project is most relevant, noting that not all project types are included under all programmes of work</w:t>
      </w:r>
    </w:p>
    <w:p w14:paraId="78BBBC63" w14:textId="2E99E1DF" w:rsidR="00FA2870" w:rsidRPr="00CB00E6" w:rsidRDefault="00FA2870" w:rsidP="00FA2870">
      <w:pPr>
        <w:shd w:val="clear" w:color="auto" w:fill="FFFFFF"/>
        <w:spacing w:after="0" w:line="240" w:lineRule="auto"/>
      </w:pPr>
      <w:r w:rsidRPr="005A3FE8">
        <w:rPr>
          <w:rFonts w:ascii="Lucida Sans Unicode" w:eastAsia="Times New Roman" w:hAnsi="Lucida Sans Unicode" w:cs="Lucida Sans Unicode"/>
          <w:color w:val="444444"/>
          <w:spacing w:val="2"/>
          <w:sz w:val="24"/>
        </w:rPr>
        <w:object w:dxaOrig="225" w:dyaOrig="225" w14:anchorId="40806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8pt;height:15.6pt" o:ole="">
            <v:imagedata r:id="rId19" o:title=""/>
          </v:shape>
          <w:control r:id="rId20" w:name="DefaultOcxName1" w:shapeid="_x0000_i1104"/>
        </w:object>
      </w:r>
      <w:r w:rsidRPr="00CB00E6">
        <w:t>1. Evaluating complex interventions</w:t>
      </w:r>
      <w:r w:rsidRPr="005A3FE8">
        <w:t> </w:t>
      </w:r>
    </w:p>
    <w:p w14:paraId="3D9FAEF5" w14:textId="1D09227D" w:rsidR="00FA2870" w:rsidRDefault="00FA2870" w:rsidP="00F3290E">
      <w:pPr>
        <w:shd w:val="clear" w:color="auto" w:fill="FFFFFF"/>
        <w:spacing w:after="0" w:line="240" w:lineRule="auto"/>
      </w:pPr>
      <w:r w:rsidRPr="005A3FE8">
        <w:object w:dxaOrig="225" w:dyaOrig="225" w14:anchorId="19BD807F">
          <v:shape id="_x0000_i1107" type="#_x0000_t75" style="width:18pt;height:15.6pt" o:ole="">
            <v:imagedata r:id="rId19" o:title=""/>
          </v:shape>
          <w:control r:id="rId21" w:name="DefaultOcxName2" w:shapeid="_x0000_i1107"/>
        </w:object>
      </w:r>
      <w:r w:rsidRPr="00CB00E6">
        <w:t>2. Generalising evidence through middle range theory</w:t>
      </w:r>
      <w:r w:rsidRPr="005A3FE8">
        <w:t> </w:t>
      </w:r>
    </w:p>
    <w:p w14:paraId="4EB65D08" w14:textId="77777777" w:rsidR="00F3290E" w:rsidRDefault="00F3290E" w:rsidP="00FA2870">
      <w:pPr>
        <w:rPr>
          <w:b/>
        </w:rPr>
      </w:pPr>
    </w:p>
    <w:p w14:paraId="3207BE61" w14:textId="77777777" w:rsidR="00FA2870" w:rsidRPr="00823349" w:rsidRDefault="00FA2870" w:rsidP="00FA2870">
      <w:pPr>
        <w:rPr>
          <w:b/>
        </w:rPr>
      </w:pPr>
      <w:r w:rsidRPr="00823349">
        <w:rPr>
          <w:b/>
        </w:rPr>
        <w:t>Project type</w:t>
      </w:r>
    </w:p>
    <w:p w14:paraId="6E1F4CC0" w14:textId="77777777" w:rsidR="00FA2870" w:rsidRDefault="00FA2870" w:rsidP="00FA2870">
      <w:r w:rsidRPr="00CB00E6">
        <w:t>Please specify whether your project is an evaluation or a secondary data project (including retrospective evaluations).</w:t>
      </w:r>
    </w:p>
    <w:p w14:paraId="41D066D3" w14:textId="47739326" w:rsidR="00FA2870" w:rsidRPr="00823349" w:rsidRDefault="00FA2870" w:rsidP="00FA2870">
      <w:r w:rsidRPr="00692BB2">
        <w:rPr>
          <w:rFonts w:ascii="Lucida Sans Unicode" w:eastAsia="Times New Roman" w:hAnsi="Lucida Sans Unicode" w:cs="Lucida Sans Unicode"/>
          <w:color w:val="444444"/>
          <w:spacing w:val="2"/>
          <w:sz w:val="24"/>
        </w:rPr>
        <w:object w:dxaOrig="225" w:dyaOrig="225" w14:anchorId="15F738D8">
          <v:shape id="_x0000_i1110" type="#_x0000_t75" style="width:18pt;height:15.6pt" o:ole="">
            <v:imagedata r:id="rId22" o:title=""/>
          </v:shape>
          <w:control r:id="rId23" w:name="DefaultOcxName4" w:shapeid="_x0000_i1110"/>
        </w:object>
      </w:r>
      <w:r>
        <w:t>Evaluation</w:t>
      </w:r>
    </w:p>
    <w:p w14:paraId="730576E7" w14:textId="3BD58326" w:rsidR="00FA2870" w:rsidRDefault="00FA2870" w:rsidP="00FA2870">
      <w:r w:rsidRPr="00823349">
        <w:object w:dxaOrig="225" w:dyaOrig="225" w14:anchorId="484C6C7E">
          <v:shape id="_x0000_i1113" type="#_x0000_t75" style="width:18pt;height:15.6pt" o:ole="">
            <v:imagedata r:id="rId19" o:title=""/>
          </v:shape>
          <w:control r:id="rId24" w:name="DefaultOcxName5" w:shapeid="_x0000_i1113"/>
        </w:object>
      </w:r>
      <w:r>
        <w:t>Secondary data project</w:t>
      </w:r>
    </w:p>
    <w:p w14:paraId="33AF7C59" w14:textId="77777777" w:rsidR="00FA2870" w:rsidRPr="00CB00E6" w:rsidRDefault="00FA2870" w:rsidP="00FA2870">
      <w:pPr>
        <w:shd w:val="clear" w:color="auto" w:fill="FFFFFF"/>
        <w:spacing w:after="0" w:line="240" w:lineRule="auto"/>
        <w:rPr>
          <w:rFonts w:ascii="Lucida Sans Unicode" w:eastAsia="Times New Roman" w:hAnsi="Lucida Sans Unicode" w:cs="Lucida Sans Unicode"/>
          <w:spacing w:val="2"/>
          <w:sz w:val="24"/>
          <w:lang w:eastAsia="en-GB"/>
        </w:rPr>
      </w:pPr>
    </w:p>
    <w:p w14:paraId="6E4222B1" w14:textId="77777777" w:rsidR="00FA2870" w:rsidRPr="00CB00E6" w:rsidRDefault="00FA2870" w:rsidP="00FA2870">
      <w:pPr>
        <w:rPr>
          <w:b/>
        </w:rPr>
      </w:pPr>
      <w:r w:rsidRPr="005A3FE8">
        <w:rPr>
          <w:b/>
        </w:rPr>
        <w:t>Application route </w:t>
      </w:r>
      <w:r w:rsidRPr="00CB00E6">
        <w:rPr>
          <w:b/>
        </w:rPr>
        <w:t>*</w:t>
      </w:r>
    </w:p>
    <w:p w14:paraId="7A39E1A0" w14:textId="77777777" w:rsidR="00FA2870" w:rsidRPr="005A3FE8" w:rsidRDefault="00FA2870" w:rsidP="00FA2870">
      <w:r w:rsidRPr="00CB00E6">
        <w:t>Please specify which route you are applying for. If you have already identified an intervention (whether funded by DFID or another agency) to evaluate, select 'project proposal'. If you would like to your team to participate in the matchmaking process with DFID funded interventions, select 'team proposal (matchmaking)'.</w:t>
      </w:r>
    </w:p>
    <w:p w14:paraId="1991A4BF" w14:textId="55A592F9" w:rsidR="00FA2870" w:rsidRDefault="00FA2870" w:rsidP="00FA2870">
      <w:r w:rsidRPr="005A3FE8">
        <w:object w:dxaOrig="225" w:dyaOrig="225" w14:anchorId="36EAF631">
          <v:shape id="_x0000_i1116" type="#_x0000_t75" style="width:18pt;height:15.6pt" o:ole="">
            <v:imagedata r:id="rId22" o:title=""/>
          </v:shape>
          <w:control r:id="rId25" w:name="DefaultOcxName52" w:shapeid="_x0000_i1116"/>
        </w:object>
      </w:r>
      <w:r w:rsidRPr="00CB00E6">
        <w:t>Project proposal</w:t>
      </w:r>
      <w:r w:rsidRPr="005A3FE8">
        <w:t> </w:t>
      </w:r>
    </w:p>
    <w:p w14:paraId="036A0357" w14:textId="6B8B3E5E" w:rsidR="00FA2870" w:rsidRPr="005A3FE8" w:rsidRDefault="00FA2870" w:rsidP="00FA2870">
      <w:r w:rsidRPr="005A3FE8">
        <w:object w:dxaOrig="225" w:dyaOrig="225" w14:anchorId="6EF37629">
          <v:shape id="_x0000_i1119" type="#_x0000_t75" style="width:18pt;height:15.6pt" o:ole="">
            <v:imagedata r:id="rId19" o:title=""/>
          </v:shape>
          <w:control r:id="rId26" w:name="DefaultOcxName6" w:shapeid="_x0000_i1119"/>
        </w:object>
      </w:r>
      <w:r w:rsidRPr="00CB00E6">
        <w:t>Team proposal (matchmaking)</w:t>
      </w:r>
      <w:r w:rsidRPr="005A3FE8">
        <w:t> </w:t>
      </w:r>
    </w:p>
    <w:p w14:paraId="73D427D8" w14:textId="77777777" w:rsidR="00FA2870" w:rsidRDefault="00FA2870" w:rsidP="00FA2870"/>
    <w:p w14:paraId="2D0972F8" w14:textId="77777777" w:rsidR="00FA2870" w:rsidRPr="00823349" w:rsidRDefault="00FA2870" w:rsidP="00FA2870">
      <w:pPr>
        <w:rPr>
          <w:b/>
        </w:rPr>
      </w:pPr>
      <w:r>
        <w:rPr>
          <w:b/>
        </w:rPr>
        <w:t>Estimated Budget</w:t>
      </w:r>
    </w:p>
    <w:p w14:paraId="5E8C6457" w14:textId="77777777" w:rsidR="00FA2870" w:rsidRDefault="00FA2870" w:rsidP="00FA2870">
      <w:pPr>
        <w:pStyle w:val="BulletList"/>
        <w:numPr>
          <w:ilvl w:val="0"/>
          <w:numId w:val="0"/>
        </w:numPr>
      </w:pPr>
      <w:r w:rsidRPr="00CB00E6">
        <w:t>Enter an estimate of the total budget for your project including direct and indirect costs.</w:t>
      </w:r>
      <w:r w:rsidRPr="00CB00E6">
        <w:rPr>
          <w:lang w:eastAsia="en-GB"/>
        </w:rPr>
        <w:t xml:space="preserve"> </w:t>
      </w:r>
      <w:r>
        <w:rPr>
          <w:lang w:eastAsia="en-GB"/>
        </w:rPr>
        <w:t xml:space="preserve">Details of </w:t>
      </w:r>
      <w:r w:rsidRPr="00CB00E6">
        <w:rPr>
          <w:lang w:eastAsia="en-GB"/>
        </w:rPr>
        <w:t>how this estimate has been calculated should be included in an attachment in section 4.</w:t>
      </w:r>
    </w:p>
    <w:p w14:paraId="4AF24C0D" w14:textId="77777777" w:rsidR="00FA2870" w:rsidRDefault="00FA2870" w:rsidP="00FA2870">
      <w:pPr>
        <w:pStyle w:val="BulletList"/>
        <w:rPr>
          <w:lang w:eastAsia="en-GB"/>
        </w:rPr>
      </w:pPr>
      <w:r w:rsidRPr="00CB00E6">
        <w:rPr>
          <w:lang w:eastAsia="en-GB"/>
        </w:rPr>
        <w:t xml:space="preserve">The maximum budget for evaluation projects is £1,000,000. </w:t>
      </w:r>
    </w:p>
    <w:p w14:paraId="4C5C5E85" w14:textId="77777777" w:rsidR="00FA2870" w:rsidRDefault="00FA2870" w:rsidP="00FA2870">
      <w:pPr>
        <w:pStyle w:val="BulletList"/>
        <w:rPr>
          <w:lang w:eastAsia="en-GB"/>
        </w:rPr>
      </w:pPr>
      <w:r w:rsidRPr="00CB00E6">
        <w:rPr>
          <w:lang w:eastAsia="en-GB"/>
        </w:rPr>
        <w:lastRenderedPageBreak/>
        <w:t>The maximum budget for secondary data projects is £300,000.</w:t>
      </w:r>
    </w:p>
    <w:p w14:paraId="0EA2FF51" w14:textId="77777777" w:rsidR="00FA2870" w:rsidRDefault="00FA2870" w:rsidP="00FA2870">
      <w:pPr>
        <w:pStyle w:val="BulletList"/>
        <w:numPr>
          <w:ilvl w:val="0"/>
          <w:numId w:val="0"/>
        </w:numPr>
        <w:ind w:left="432"/>
        <w:rPr>
          <w:lang w:eastAsia="en-GB"/>
        </w:rPr>
      </w:pPr>
    </w:p>
    <w:p w14:paraId="1E298897" w14:textId="137B74D6"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0D090439">
          <v:shape id="_x0000_i1123" type="#_x0000_t75" style="width:48pt;height:18pt" o:ole="">
            <v:imagedata r:id="rId27" o:title=""/>
          </v:shape>
          <w:control r:id="rId28" w:name="DefaultOcxName7" w:shapeid="_x0000_i1123"/>
        </w:object>
      </w:r>
      <w:r w:rsidRPr="00692BB2">
        <w:rPr>
          <w:rFonts w:ascii="Lucida Sans Unicode" w:eastAsia="Times New Roman" w:hAnsi="Lucida Sans Unicode" w:cs="Lucida Sans Unicode"/>
          <w:color w:val="444444"/>
          <w:spacing w:val="2"/>
          <w:sz w:val="24"/>
          <w:lang w:eastAsia="en-GB"/>
        </w:rPr>
        <w:t>Pounds</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2DF3C5F7">
          <v:shape id="_x0000_i1127" type="#_x0000_t75" style="width:19.2pt;height:18pt" o:ole="">
            <v:imagedata r:id="rId29" o:title=""/>
          </v:shape>
          <w:control r:id="rId30" w:name="DefaultOcxName8" w:shapeid="_x0000_i1127"/>
        </w:object>
      </w:r>
      <w:r w:rsidRPr="00692BB2">
        <w:rPr>
          <w:rFonts w:ascii="Lucida Sans Unicode" w:eastAsia="Times New Roman" w:hAnsi="Lucida Sans Unicode" w:cs="Lucida Sans Unicode"/>
          <w:color w:val="444444"/>
          <w:spacing w:val="2"/>
          <w:sz w:val="24"/>
          <w:lang w:eastAsia="en-GB"/>
        </w:rPr>
        <w:t>Pence</w:t>
      </w:r>
    </w:p>
    <w:p w14:paraId="3A69CB3E" w14:textId="77777777" w:rsidR="00FA2870" w:rsidRDefault="00FA2870" w:rsidP="00FA2870"/>
    <w:p w14:paraId="07A6E0D2" w14:textId="77777777" w:rsidR="00FA2870" w:rsidRPr="00823349" w:rsidRDefault="00FA2870" w:rsidP="00FA2870">
      <w:pPr>
        <w:rPr>
          <w:b/>
        </w:rPr>
      </w:pPr>
      <w:r w:rsidRPr="00823349">
        <w:rPr>
          <w:b/>
        </w:rPr>
        <w:t>Project start date*</w:t>
      </w:r>
    </w:p>
    <w:p w14:paraId="280B7CDB" w14:textId="77777777" w:rsidR="00FA2870" w:rsidRDefault="00FA2870" w:rsidP="00FA2870">
      <w:r w:rsidRPr="00CB00E6">
        <w:t>Please provide the date when you expect your project to start.  Projects should start no later than 31 January 2020.</w:t>
      </w:r>
    </w:p>
    <w:p w14:paraId="5BC1A99C" w14:textId="773B4764" w:rsidR="00FA2870" w:rsidRDefault="00FA2870" w:rsidP="00FA2870">
      <w:pPr>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7BFE649A">
          <v:shape id="_x0000_i1130" type="#_x0000_t75" style="width:19.2pt;height:18pt" o:ole="">
            <v:imagedata r:id="rId29" o:title=""/>
          </v:shape>
          <w:control r:id="rId31" w:name="DefaultOcxName11" w:shapeid="_x0000_i1130"/>
        </w:object>
      </w:r>
      <w:r w:rsidRPr="00692BB2">
        <w:rPr>
          <w:rFonts w:ascii="Lucida Sans Unicode" w:eastAsia="Times New Roman" w:hAnsi="Lucida Sans Unicode" w:cs="Lucida Sans Unicode"/>
          <w:color w:val="444444"/>
          <w:spacing w:val="2"/>
          <w:sz w:val="24"/>
          <w:lang w:eastAsia="en-GB"/>
        </w:rPr>
        <w:t>MM</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696659E9">
          <v:shape id="_x0000_i1133" type="#_x0000_t75" style="width:19.2pt;height:18pt" o:ole="">
            <v:imagedata r:id="rId29" o:title=""/>
          </v:shape>
          <w:control r:id="rId32" w:name="DefaultOcxName12" w:shapeid="_x0000_i1133"/>
        </w:object>
      </w:r>
      <w:r w:rsidRPr="00692BB2">
        <w:rPr>
          <w:rFonts w:ascii="Lucida Sans Unicode" w:eastAsia="Times New Roman" w:hAnsi="Lucida Sans Unicode" w:cs="Lucida Sans Unicode"/>
          <w:color w:val="444444"/>
          <w:spacing w:val="2"/>
          <w:sz w:val="24"/>
          <w:lang w:eastAsia="en-GB"/>
        </w:rPr>
        <w:t>DD</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16942420">
          <v:shape id="_x0000_i1136" type="#_x0000_t75" style="width:26.4pt;height:18pt" o:ole="">
            <v:imagedata r:id="rId33" o:title=""/>
          </v:shape>
          <w:control r:id="rId34" w:name="DefaultOcxName13" w:shapeid="_x0000_i1136"/>
        </w:object>
      </w:r>
      <w:r w:rsidRPr="00692BB2">
        <w:rPr>
          <w:rFonts w:ascii="Lucida Sans Unicode" w:eastAsia="Times New Roman" w:hAnsi="Lucida Sans Unicode" w:cs="Lucida Sans Unicode"/>
          <w:color w:val="444444"/>
          <w:spacing w:val="2"/>
          <w:sz w:val="24"/>
          <w:lang w:eastAsia="en-GB"/>
        </w:rPr>
        <w:t>YYYY</w:t>
      </w:r>
    </w:p>
    <w:p w14:paraId="2F94AD86" w14:textId="77777777" w:rsidR="00FA2870" w:rsidRDefault="00FA2870" w:rsidP="00FA2870">
      <w:pPr>
        <w:rPr>
          <w:rFonts w:ascii="Lucida Sans Unicode" w:eastAsia="Times New Roman" w:hAnsi="Lucida Sans Unicode" w:cs="Lucida Sans Unicode"/>
          <w:b/>
          <w:color w:val="444444"/>
          <w:spacing w:val="2"/>
          <w:sz w:val="24"/>
          <w:lang w:eastAsia="en-GB"/>
        </w:rPr>
      </w:pPr>
      <w:r w:rsidRPr="008E5CBA">
        <w:rPr>
          <w:rFonts w:ascii="Lucida Sans Unicode" w:eastAsia="Times New Roman" w:hAnsi="Lucida Sans Unicode" w:cs="Lucida Sans Unicode"/>
          <w:b/>
          <w:color w:val="444444"/>
          <w:spacing w:val="2"/>
          <w:sz w:val="24"/>
          <w:lang w:eastAsia="en-GB"/>
        </w:rPr>
        <w:t>Project completion date*</w:t>
      </w:r>
    </w:p>
    <w:p w14:paraId="75D1BE13" w14:textId="77777777" w:rsidR="00FA2870" w:rsidRDefault="00FA2870" w:rsidP="00FA2870">
      <w:r w:rsidRPr="00CB00E6">
        <w:t>Please include the date you expect your project to finish. Please note that secondary data projects should last no more than two years, and evaluations should last no more than three years.</w:t>
      </w:r>
    </w:p>
    <w:p w14:paraId="666A4713" w14:textId="14F8E6AF" w:rsidR="00FA2870" w:rsidRDefault="00FA2870" w:rsidP="00FA2870">
      <w:pPr>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4C3AA95B">
          <v:shape id="_x0000_i1139" type="#_x0000_t75" style="width:19.2pt;height:18pt" o:ole="">
            <v:imagedata r:id="rId29" o:title=""/>
          </v:shape>
          <w:control r:id="rId35" w:name="DefaultOcxName111" w:shapeid="_x0000_i1139"/>
        </w:object>
      </w:r>
      <w:r w:rsidRPr="00692BB2">
        <w:rPr>
          <w:rFonts w:ascii="Lucida Sans Unicode" w:eastAsia="Times New Roman" w:hAnsi="Lucida Sans Unicode" w:cs="Lucida Sans Unicode"/>
          <w:color w:val="444444"/>
          <w:spacing w:val="2"/>
          <w:sz w:val="24"/>
          <w:lang w:eastAsia="en-GB"/>
        </w:rPr>
        <w:t>MM</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017FD7B6">
          <v:shape id="_x0000_i1142" type="#_x0000_t75" style="width:19.2pt;height:18pt" o:ole="">
            <v:imagedata r:id="rId29" o:title=""/>
          </v:shape>
          <w:control r:id="rId36" w:name="DefaultOcxName121" w:shapeid="_x0000_i1142"/>
        </w:object>
      </w:r>
      <w:r w:rsidRPr="00692BB2">
        <w:rPr>
          <w:rFonts w:ascii="Lucida Sans Unicode" w:eastAsia="Times New Roman" w:hAnsi="Lucida Sans Unicode" w:cs="Lucida Sans Unicode"/>
          <w:color w:val="444444"/>
          <w:spacing w:val="2"/>
          <w:sz w:val="24"/>
          <w:lang w:eastAsia="en-GB"/>
        </w:rPr>
        <w:t>DD</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208317D1">
          <v:shape id="_x0000_i1145" type="#_x0000_t75" style="width:26.4pt;height:18pt" o:ole="">
            <v:imagedata r:id="rId33" o:title=""/>
          </v:shape>
          <w:control r:id="rId37" w:name="DefaultOcxName131" w:shapeid="_x0000_i1145"/>
        </w:object>
      </w:r>
      <w:r w:rsidRPr="00692BB2">
        <w:rPr>
          <w:rFonts w:ascii="Lucida Sans Unicode" w:eastAsia="Times New Roman" w:hAnsi="Lucida Sans Unicode" w:cs="Lucida Sans Unicode"/>
          <w:color w:val="444444"/>
          <w:spacing w:val="2"/>
          <w:sz w:val="24"/>
          <w:lang w:eastAsia="en-GB"/>
        </w:rPr>
        <w:t>YYYY</w:t>
      </w:r>
    </w:p>
    <w:p w14:paraId="2C43E83C" w14:textId="77777777" w:rsidR="00FA2870" w:rsidRPr="00FA2870" w:rsidRDefault="00FA2870" w:rsidP="00FA2870">
      <w:pPr>
        <w:rPr>
          <w:rFonts w:ascii="Lucida Sans Unicode" w:eastAsia="Times New Roman" w:hAnsi="Lucida Sans Unicode" w:cs="Lucida Sans Unicode"/>
          <w:color w:val="444444"/>
          <w:spacing w:val="2"/>
          <w:sz w:val="24"/>
          <w:lang w:eastAsia="en-GB"/>
        </w:rPr>
      </w:pPr>
    </w:p>
    <w:p w14:paraId="48C0DCF4" w14:textId="77777777" w:rsidR="00F3290E" w:rsidRDefault="00F3290E" w:rsidP="00F3290E">
      <w:pPr>
        <w:pStyle w:val="ListParagraph"/>
        <w:numPr>
          <w:ilvl w:val="0"/>
          <w:numId w:val="34"/>
        </w:numPr>
        <w:rPr>
          <w:b/>
          <w:sz w:val="30"/>
        </w:rPr>
      </w:pPr>
      <w:r w:rsidRPr="00F3290E">
        <w:rPr>
          <w:b/>
          <w:sz w:val="30"/>
        </w:rPr>
        <w:t>Lead organisation and research team</w:t>
      </w:r>
    </w:p>
    <w:p w14:paraId="528453F4" w14:textId="3B4C7723" w:rsidR="00F3290E" w:rsidRPr="00F3290E" w:rsidRDefault="00F3290E" w:rsidP="00F3290E">
      <w:pPr>
        <w:rPr>
          <w:b/>
          <w:sz w:val="28"/>
          <w:szCs w:val="28"/>
        </w:rPr>
      </w:pPr>
      <w:r w:rsidRPr="00F3290E">
        <w:rPr>
          <w:b/>
          <w:sz w:val="28"/>
          <w:szCs w:val="28"/>
        </w:rPr>
        <w:t>Lead organisation</w:t>
      </w:r>
    </w:p>
    <w:p w14:paraId="3E2868EC" w14:textId="77777777" w:rsidR="00FA2870" w:rsidRDefault="00FA2870" w:rsidP="00FA2870">
      <w:r w:rsidRPr="008E5CBA">
        <w:t>Please provide details of the lead organisation which will be contracted to undertake the proposed work. For each project, CEDIL will contract a single lead organisation and that organisation will be responsible for establishing and managing subcontracts with any other organisations or individuals required to complete the work.</w:t>
      </w:r>
    </w:p>
    <w:p w14:paraId="2F4E00C6" w14:textId="77777777" w:rsidR="00FA2870" w:rsidRDefault="00FA2870" w:rsidP="00FA2870">
      <w:pPr>
        <w:rPr>
          <w:b/>
        </w:rPr>
      </w:pPr>
    </w:p>
    <w:p w14:paraId="5E807A01" w14:textId="77777777" w:rsidR="00FA2870" w:rsidRDefault="00FA2870" w:rsidP="00FA2870">
      <w:pPr>
        <w:rPr>
          <w:b/>
        </w:rPr>
      </w:pPr>
      <w:r w:rsidRPr="008E5CBA">
        <w:rPr>
          <w:b/>
        </w:rPr>
        <w:t>Full name of lead organisation *</w:t>
      </w:r>
    </w:p>
    <w:p w14:paraId="01D55C8C" w14:textId="77777777" w:rsidR="00FA2870" w:rsidRDefault="00FA2870" w:rsidP="00FA2870">
      <w:pPr>
        <w:rPr>
          <w:b/>
        </w:rPr>
      </w:pPr>
      <w:r w:rsidRPr="007539FC">
        <w:rPr>
          <w:noProof/>
          <w:lang w:eastAsia="en-GB"/>
        </w:rPr>
        <mc:AlternateContent>
          <mc:Choice Requires="wps">
            <w:drawing>
              <wp:inline distT="0" distB="0" distL="0" distR="0" wp14:anchorId="3BEAE4C5" wp14:editId="3D5737E7">
                <wp:extent cx="6105525" cy="24765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7650"/>
                        </a:xfrm>
                        <a:prstGeom prst="rect">
                          <a:avLst/>
                        </a:prstGeom>
                        <a:solidFill>
                          <a:srgbClr val="FFFFFF"/>
                        </a:solidFill>
                        <a:ln w="9525">
                          <a:solidFill>
                            <a:srgbClr val="000000"/>
                          </a:solidFill>
                          <a:miter lim="800000"/>
                          <a:headEnd/>
                          <a:tailEnd/>
                        </a:ln>
                      </wps:spPr>
                      <wps:txbx>
                        <w:txbxContent>
                          <w:p w14:paraId="2D1F2FA6"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3BEAE4C5" id="_x0000_s1029" type="#_x0000_t202" style="width:48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pdJQIAAEs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">
                <v:textbox>
                  <w:txbxContent>
                    <w:p w14:paraId="2D1F2FA6" w14:textId="77777777" w:rsidR="00FA2870" w:rsidRDefault="00FA2870" w:rsidP="00FA2870"/>
                  </w:txbxContent>
                </v:textbox>
                <w10:anchorlock/>
              </v:shape>
            </w:pict>
          </mc:Fallback>
        </mc:AlternateContent>
      </w:r>
    </w:p>
    <w:p w14:paraId="714C14B6" w14:textId="77777777" w:rsidR="00FA2870" w:rsidRDefault="00FA2870" w:rsidP="00FA2870">
      <w:pPr>
        <w:rPr>
          <w:b/>
        </w:rPr>
      </w:pPr>
    </w:p>
    <w:p w14:paraId="0EC3909E" w14:textId="77777777" w:rsidR="00FA2870" w:rsidRDefault="00FA2870" w:rsidP="00FA2870">
      <w:pPr>
        <w:rPr>
          <w:b/>
        </w:rPr>
      </w:pPr>
      <w:r w:rsidRPr="007539FC">
        <w:rPr>
          <w:b/>
        </w:rPr>
        <w:t>Country of incorporation *</w:t>
      </w:r>
    </w:p>
    <w:p w14:paraId="7F8FC999" w14:textId="37AD0B47" w:rsidR="00FA2870" w:rsidRDefault="00FA2870" w:rsidP="00FA2870">
      <w:pPr>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60357754">
          <v:shape id="_x0000_i1147" type="#_x0000_t75" style="width:260.4pt;height:18pt" o:ole="">
            <v:imagedata r:id="rId38" o:title=""/>
          </v:shape>
          <w:control r:id="rId39" w:name="DefaultOcxName19" w:shapeid="_x0000_i1147"/>
        </w:object>
      </w:r>
    </w:p>
    <w:p w14:paraId="4A35E85E" w14:textId="77777777" w:rsidR="00FA2870" w:rsidRDefault="00FA2870" w:rsidP="00FA2870">
      <w:pPr>
        <w:rPr>
          <w:rFonts w:ascii="Lucida Sans Unicode" w:eastAsia="Times New Roman" w:hAnsi="Lucida Sans Unicode" w:cs="Lucida Sans Unicode"/>
          <w:color w:val="444444"/>
          <w:spacing w:val="2"/>
          <w:sz w:val="24"/>
          <w:lang w:eastAsia="en-GB"/>
        </w:rPr>
      </w:pPr>
    </w:p>
    <w:p w14:paraId="11204CAC" w14:textId="77777777" w:rsidR="00FA2870" w:rsidRDefault="00FA2870" w:rsidP="00FA2870">
      <w:pPr>
        <w:rPr>
          <w:rFonts w:ascii="Lucida Sans Unicode" w:eastAsia="Times New Roman" w:hAnsi="Lucida Sans Unicode" w:cs="Lucida Sans Unicode"/>
          <w:b/>
          <w:bCs/>
          <w:spacing w:val="2"/>
          <w:sz w:val="24"/>
          <w:lang w:eastAsia="en-GB"/>
        </w:rPr>
      </w:pPr>
      <w:r w:rsidRPr="007539FC">
        <w:rPr>
          <w:rFonts w:ascii="Lucida Sans Unicode" w:eastAsia="Times New Roman" w:hAnsi="Lucida Sans Unicode" w:cs="Lucida Sans Unicode"/>
          <w:b/>
          <w:spacing w:val="2"/>
          <w:sz w:val="24"/>
          <w:lang w:eastAsia="en-GB"/>
        </w:rPr>
        <w:t>Type of organisation </w:t>
      </w:r>
      <w:r w:rsidRPr="007539FC">
        <w:rPr>
          <w:rFonts w:ascii="Lucida Sans Unicode" w:eastAsia="Times New Roman" w:hAnsi="Lucida Sans Unicode" w:cs="Lucida Sans Unicode"/>
          <w:b/>
          <w:bCs/>
          <w:spacing w:val="2"/>
          <w:sz w:val="24"/>
          <w:lang w:eastAsia="en-GB"/>
        </w:rPr>
        <w:t>*</w:t>
      </w:r>
    </w:p>
    <w:p w14:paraId="1F2A12E4" w14:textId="5E1AA9D3" w:rsidR="00FA2870" w:rsidRPr="007539FC" w:rsidRDefault="00FA2870" w:rsidP="00FA2870">
      <w:pPr>
        <w:shd w:val="clear" w:color="auto" w:fill="FFFFFF"/>
        <w:spacing w:after="0" w:line="240" w:lineRule="auto"/>
      </w:pPr>
      <w:r w:rsidRPr="00692BB2">
        <w:rPr>
          <w:rFonts w:ascii="Lucida Sans Unicode" w:eastAsia="Times New Roman" w:hAnsi="Lucida Sans Unicode" w:cs="Lucida Sans Unicode"/>
          <w:color w:val="444444"/>
          <w:spacing w:val="2"/>
          <w:sz w:val="24"/>
        </w:rPr>
        <w:object w:dxaOrig="225" w:dyaOrig="225" w14:anchorId="7E2FC504">
          <v:shape id="_x0000_i1150" type="#_x0000_t75" style="width:18pt;height:15.6pt" o:ole="">
            <v:imagedata r:id="rId22" o:title=""/>
          </v:shape>
          <w:control r:id="rId40" w:name="DefaultOcxName21" w:shapeid="_x0000_i1150"/>
        </w:object>
      </w:r>
      <w:r w:rsidRPr="007539FC">
        <w:t>Public limited company </w:t>
      </w:r>
    </w:p>
    <w:p w14:paraId="2C237558" w14:textId="30380E07" w:rsidR="00FA2870" w:rsidRPr="007539FC" w:rsidRDefault="00FA2870" w:rsidP="00FA2870">
      <w:pPr>
        <w:shd w:val="clear" w:color="auto" w:fill="FFFFFF"/>
        <w:spacing w:after="0" w:line="240" w:lineRule="auto"/>
      </w:pPr>
      <w:r w:rsidRPr="007539FC">
        <w:object w:dxaOrig="225" w:dyaOrig="225" w14:anchorId="09A61767">
          <v:shape id="_x0000_i1153" type="#_x0000_t75" style="width:18pt;height:15.6pt" o:ole="">
            <v:imagedata r:id="rId19" o:title=""/>
          </v:shape>
          <w:control r:id="rId41" w:name="DefaultOcxName31" w:shapeid="_x0000_i1153"/>
        </w:object>
      </w:r>
      <w:r w:rsidRPr="007539FC">
        <w:t>Public research organisation/university </w:t>
      </w:r>
    </w:p>
    <w:p w14:paraId="67597381" w14:textId="59275B70" w:rsidR="00FA2870" w:rsidRPr="007539FC" w:rsidRDefault="00FA2870" w:rsidP="00FA2870">
      <w:pPr>
        <w:shd w:val="clear" w:color="auto" w:fill="FFFFFF"/>
        <w:spacing w:after="0" w:line="240" w:lineRule="auto"/>
      </w:pPr>
      <w:r w:rsidRPr="007539FC">
        <w:object w:dxaOrig="225" w:dyaOrig="225" w14:anchorId="43DC8217">
          <v:shape id="_x0000_i1156" type="#_x0000_t75" style="width:18pt;height:15.6pt" o:ole="">
            <v:imagedata r:id="rId22" o:title=""/>
          </v:shape>
          <w:control r:id="rId42" w:name="DefaultOcxName41" w:shapeid="_x0000_i1156"/>
        </w:object>
      </w:r>
      <w:r w:rsidRPr="007539FC">
        <w:t>Limited company </w:t>
      </w:r>
    </w:p>
    <w:p w14:paraId="6DB10117" w14:textId="11EA6AA8" w:rsidR="00FA2870" w:rsidRPr="007539FC" w:rsidRDefault="00FA2870" w:rsidP="00FA2870">
      <w:pPr>
        <w:shd w:val="clear" w:color="auto" w:fill="FFFFFF"/>
        <w:spacing w:after="0" w:line="240" w:lineRule="auto"/>
      </w:pPr>
      <w:r w:rsidRPr="007539FC">
        <w:object w:dxaOrig="225" w:dyaOrig="225" w14:anchorId="7D77849E">
          <v:shape id="_x0000_i1159" type="#_x0000_t75" style="width:18pt;height:15.6pt" o:ole="">
            <v:imagedata r:id="rId19" o:title=""/>
          </v:shape>
          <w:control r:id="rId43" w:name="DefaultOcxName51" w:shapeid="_x0000_i1159"/>
        </w:object>
      </w:r>
      <w:r w:rsidRPr="007539FC">
        <w:t>Limited liability partnership </w:t>
      </w:r>
    </w:p>
    <w:p w14:paraId="3A83B868" w14:textId="57BF4DDF" w:rsidR="00FA2870" w:rsidRPr="007539FC" w:rsidRDefault="00FA2870" w:rsidP="00FA2870">
      <w:pPr>
        <w:shd w:val="clear" w:color="auto" w:fill="FFFFFF"/>
        <w:spacing w:after="0" w:line="240" w:lineRule="auto"/>
      </w:pPr>
      <w:r w:rsidRPr="007539FC">
        <w:object w:dxaOrig="225" w:dyaOrig="225" w14:anchorId="6D27A08D">
          <v:shape id="_x0000_i1162" type="#_x0000_t75" style="width:18pt;height:15.6pt" o:ole="">
            <v:imagedata r:id="rId19" o:title=""/>
          </v:shape>
          <w:control r:id="rId44" w:name="DefaultOcxName61" w:shapeid="_x0000_i1162"/>
        </w:object>
      </w:r>
      <w:r w:rsidRPr="007539FC">
        <w:t>Other partnership </w:t>
      </w:r>
    </w:p>
    <w:p w14:paraId="6A463ABB" w14:textId="7E47867D" w:rsidR="00FA2870" w:rsidRPr="007539FC" w:rsidRDefault="00FA2870" w:rsidP="00FA2870">
      <w:pPr>
        <w:shd w:val="clear" w:color="auto" w:fill="FFFFFF"/>
        <w:spacing w:after="0" w:line="240" w:lineRule="auto"/>
      </w:pPr>
      <w:r w:rsidRPr="007539FC">
        <w:lastRenderedPageBreak/>
        <w:object w:dxaOrig="225" w:dyaOrig="225" w14:anchorId="24472481">
          <v:shape id="_x0000_i1165" type="#_x0000_t75" style="width:18pt;height:15.6pt" o:ole="">
            <v:imagedata r:id="rId19" o:title=""/>
          </v:shape>
          <w:control r:id="rId45" w:name="DefaultOcxName71" w:shapeid="_x0000_i1165"/>
        </w:object>
      </w:r>
      <w:r w:rsidRPr="007539FC">
        <w:t>Other </w:t>
      </w:r>
      <w:r w:rsidRPr="007539FC">
        <w:object w:dxaOrig="225" w:dyaOrig="225" w14:anchorId="58503643">
          <v:shape id="_x0000_i1169" type="#_x0000_t75" style="width:48pt;height:18pt" o:ole="">
            <v:imagedata r:id="rId27" o:title=""/>
          </v:shape>
          <w:control r:id="rId46" w:name="DefaultOcxName81" w:shapeid="_x0000_i1169"/>
        </w:object>
      </w:r>
    </w:p>
    <w:p w14:paraId="234806AE" w14:textId="77777777" w:rsidR="00FA2870" w:rsidRPr="007539FC" w:rsidRDefault="00FA2870" w:rsidP="00FA2870">
      <w:pPr>
        <w:rPr>
          <w:b/>
        </w:rPr>
      </w:pPr>
    </w:p>
    <w:p w14:paraId="1D350686" w14:textId="77777777" w:rsidR="00FA2870" w:rsidRDefault="00FA2870" w:rsidP="00FA2870">
      <w:pPr>
        <w:rPr>
          <w:b/>
        </w:rPr>
      </w:pPr>
      <w:r w:rsidRPr="007539FC">
        <w:rPr>
          <w:b/>
        </w:rPr>
        <w:t>Registered office address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FA2870" w14:paraId="5E8B1C34" w14:textId="77777777" w:rsidTr="00C834DC">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61D50D0A" w14:textId="77777777" w:rsidR="00FA2870" w:rsidRPr="00F121E3" w:rsidRDefault="00FA2870" w:rsidP="00C834DC">
            <w:r w:rsidRPr="00F121E3">
              <w:t>Street Address</w:t>
            </w:r>
          </w:p>
        </w:tc>
        <w:tc>
          <w:tcPr>
            <w:tcW w:w="7365" w:type="dxa"/>
            <w:tcBorders>
              <w:left w:val="dashSmallGap" w:sz="4" w:space="0" w:color="auto"/>
              <w:bottom w:val="single" w:sz="4" w:space="0" w:color="auto"/>
              <w:right w:val="single" w:sz="4" w:space="0" w:color="auto"/>
            </w:tcBorders>
            <w:shd w:val="clear" w:color="auto" w:fill="FEF2DE"/>
          </w:tcPr>
          <w:p w14:paraId="4562134C" w14:textId="77777777" w:rsidR="00FA2870" w:rsidRDefault="00FA2870" w:rsidP="00C834DC">
            <w:pPr>
              <w:rPr>
                <w:b/>
              </w:rPr>
            </w:pPr>
          </w:p>
        </w:tc>
      </w:tr>
      <w:tr w:rsidR="00FA2870" w14:paraId="675D538A" w14:textId="77777777" w:rsidTr="00C834DC">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19C5EFAD" w14:textId="77777777" w:rsidR="00FA2870" w:rsidRPr="00F121E3" w:rsidRDefault="00FA2870" w:rsidP="00C834DC">
            <w:r w:rsidRPr="00F121E3">
              <w:t>Address line 2</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59889231" w14:textId="77777777" w:rsidR="00FA2870" w:rsidRDefault="00FA2870" w:rsidP="00C834DC">
            <w:pPr>
              <w:rPr>
                <w:b/>
              </w:rPr>
            </w:pPr>
          </w:p>
        </w:tc>
      </w:tr>
      <w:tr w:rsidR="00FA2870" w14:paraId="25DB767D" w14:textId="77777777" w:rsidTr="00C834DC">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025ACB00" w14:textId="77777777" w:rsidR="00FA2870" w:rsidRPr="00F121E3" w:rsidRDefault="00FA2870" w:rsidP="00C834DC">
            <w:r w:rsidRPr="00F121E3">
              <w:t>City</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702A67C2" w14:textId="77777777" w:rsidR="00FA2870" w:rsidRDefault="00FA2870" w:rsidP="00C834DC">
            <w:pPr>
              <w:rPr>
                <w:b/>
              </w:rPr>
            </w:pPr>
          </w:p>
        </w:tc>
      </w:tr>
      <w:tr w:rsidR="00FA2870" w14:paraId="4DE388F7" w14:textId="77777777" w:rsidTr="00C834DC">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6F5D714C" w14:textId="77777777" w:rsidR="00FA2870" w:rsidRPr="00F121E3" w:rsidRDefault="00FA2870" w:rsidP="00C834DC">
            <w:r w:rsidRPr="00F121E3">
              <w:t>State/Province</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6ED07348" w14:textId="77777777" w:rsidR="00FA2870" w:rsidRDefault="00FA2870" w:rsidP="00C834DC">
            <w:pPr>
              <w:rPr>
                <w:b/>
              </w:rPr>
            </w:pPr>
          </w:p>
        </w:tc>
      </w:tr>
      <w:tr w:rsidR="00FA2870" w14:paraId="40E64594" w14:textId="77777777" w:rsidTr="00C834DC">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2D0A56A8" w14:textId="77777777" w:rsidR="00FA2870" w:rsidRPr="00F121E3" w:rsidRDefault="00FA2870" w:rsidP="00C834DC">
            <w:r w:rsidRPr="00F121E3">
              <w:t>Postal/Zip</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00AB263B" w14:textId="77777777" w:rsidR="00FA2870" w:rsidRDefault="00FA2870" w:rsidP="00C834DC">
            <w:pPr>
              <w:rPr>
                <w:b/>
              </w:rPr>
            </w:pPr>
          </w:p>
        </w:tc>
      </w:tr>
      <w:tr w:rsidR="00FA2870" w14:paraId="72FCF80C" w14:textId="77777777" w:rsidTr="00C834DC">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5D0815AF" w14:textId="77777777" w:rsidR="00FA2870" w:rsidRPr="00F121E3" w:rsidRDefault="00FA2870" w:rsidP="00C834DC">
            <w:r w:rsidRPr="00F121E3">
              <w:t>Country</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1A34B47E" w14:textId="77777777" w:rsidR="00FA2870" w:rsidRDefault="00FA2870" w:rsidP="00C834DC">
            <w:pPr>
              <w:rPr>
                <w:b/>
              </w:rPr>
            </w:pPr>
          </w:p>
        </w:tc>
      </w:tr>
    </w:tbl>
    <w:p w14:paraId="6DC4DFFD" w14:textId="77777777" w:rsidR="00FA2870" w:rsidRDefault="00FA2870" w:rsidP="00FA2870">
      <w:pPr>
        <w:jc w:val="both"/>
        <w:rPr>
          <w:b/>
        </w:rPr>
      </w:pPr>
    </w:p>
    <w:p w14:paraId="34D1E206" w14:textId="77777777" w:rsidR="00FA2870" w:rsidRPr="00F121E3" w:rsidRDefault="00FA2870" w:rsidP="00FA2870">
      <w:pPr>
        <w:jc w:val="both"/>
        <w:rPr>
          <w:b/>
        </w:rPr>
      </w:pPr>
      <w:r w:rsidRPr="00F121E3">
        <w:rPr>
          <w:b/>
        </w:rPr>
        <w:t>Does your organisation currently hold other contracts from the UK Department for International Development (DFID)? If so, what is the total value of those contracts? *</w:t>
      </w:r>
    </w:p>
    <w:p w14:paraId="72D8D66B" w14:textId="77777777" w:rsidR="00FA2870" w:rsidRDefault="00FA2870" w:rsidP="00FA2870">
      <w:pPr>
        <w:jc w:val="both"/>
      </w:pPr>
      <w:r>
        <w:t>Information on the value of your organisation's existing contracts with DFID is required for us to assess the level of due diligence checks that we will be required to carry out on your organisation.</w:t>
      </w:r>
    </w:p>
    <w:p w14:paraId="03A6C9B3" w14:textId="56469D3F"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183E9A89">
          <v:shape id="_x0000_i1172" type="#_x0000_t75" style="width:18pt;height:15.6pt" o:ole="">
            <v:imagedata r:id="rId22" o:title=""/>
          </v:shape>
          <w:control r:id="rId47" w:name="DefaultOcxName15" w:shapeid="_x0000_i1172"/>
        </w:object>
      </w:r>
      <w:r w:rsidRPr="00692BB2">
        <w:rPr>
          <w:rFonts w:ascii="Lucida Sans Unicode" w:eastAsia="Times New Roman" w:hAnsi="Lucida Sans Unicode" w:cs="Lucida Sans Unicode"/>
          <w:color w:val="444444"/>
          <w:spacing w:val="2"/>
          <w:sz w:val="24"/>
          <w:lang w:eastAsia="en-GB"/>
        </w:rPr>
        <w:t>No </w:t>
      </w:r>
    </w:p>
    <w:p w14:paraId="30949133" w14:textId="3AC70DE8"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34BB265A">
          <v:shape id="_x0000_i1175" type="#_x0000_t75" style="width:18pt;height:15.6pt" o:ole="">
            <v:imagedata r:id="rId19" o:title=""/>
          </v:shape>
          <w:control r:id="rId48" w:name="DefaultOcxName16" w:shapeid="_x0000_i1175"/>
        </w:object>
      </w:r>
      <w:r w:rsidRPr="00692BB2">
        <w:rPr>
          <w:rFonts w:ascii="Lucida Sans Unicode" w:eastAsia="Times New Roman" w:hAnsi="Lucida Sans Unicode" w:cs="Lucida Sans Unicode"/>
          <w:color w:val="444444"/>
          <w:spacing w:val="2"/>
          <w:sz w:val="24"/>
          <w:lang w:eastAsia="en-GB"/>
        </w:rPr>
        <w:t>Yes, over £5 million in total contract value </w:t>
      </w:r>
    </w:p>
    <w:p w14:paraId="4E931BB5" w14:textId="585B1FDE"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0ABB2776">
          <v:shape id="_x0000_i1178" type="#_x0000_t75" style="width:18pt;height:15.6pt" o:ole="">
            <v:imagedata r:id="rId19" o:title=""/>
          </v:shape>
          <w:control r:id="rId49" w:name="DefaultOcxName17" w:shapeid="_x0000_i1178"/>
        </w:object>
      </w:r>
      <w:r w:rsidRPr="00692BB2">
        <w:rPr>
          <w:rFonts w:ascii="Lucida Sans Unicode" w:eastAsia="Times New Roman" w:hAnsi="Lucida Sans Unicode" w:cs="Lucida Sans Unicode"/>
          <w:color w:val="444444"/>
          <w:spacing w:val="2"/>
          <w:sz w:val="24"/>
          <w:lang w:eastAsia="en-GB"/>
        </w:rPr>
        <w:t>Yes, between £1 million and £5 million in total contract value </w:t>
      </w:r>
    </w:p>
    <w:p w14:paraId="7C9AC1D9" w14:textId="36B69F35" w:rsidR="00FA2870" w:rsidRPr="00692BB2"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48E58866">
          <v:shape id="_x0000_i1181" type="#_x0000_t75" style="width:18pt;height:15.6pt" o:ole="">
            <v:imagedata r:id="rId19" o:title=""/>
          </v:shape>
          <w:control r:id="rId50" w:name="DefaultOcxName18" w:shapeid="_x0000_i1181"/>
        </w:object>
      </w:r>
      <w:r w:rsidRPr="00692BB2">
        <w:rPr>
          <w:rFonts w:ascii="Lucida Sans Unicode" w:eastAsia="Times New Roman" w:hAnsi="Lucida Sans Unicode" w:cs="Lucida Sans Unicode"/>
          <w:color w:val="444444"/>
          <w:spacing w:val="2"/>
          <w:sz w:val="24"/>
          <w:lang w:eastAsia="en-GB"/>
        </w:rPr>
        <w:t>Yes, less than £1 million in total contract value </w:t>
      </w:r>
    </w:p>
    <w:p w14:paraId="580B8C87" w14:textId="77777777" w:rsidR="00FA2870" w:rsidRDefault="00FA2870" w:rsidP="00FA2870"/>
    <w:p w14:paraId="4E1B0A0F" w14:textId="77777777" w:rsidR="00FA2870" w:rsidRPr="00F3290E" w:rsidRDefault="00FA2870" w:rsidP="00FA2870">
      <w:pPr>
        <w:rPr>
          <w:b/>
          <w:sz w:val="28"/>
          <w:szCs w:val="28"/>
        </w:rPr>
      </w:pPr>
      <w:r w:rsidRPr="00F3290E">
        <w:rPr>
          <w:b/>
          <w:sz w:val="28"/>
          <w:szCs w:val="28"/>
        </w:rPr>
        <w:t>Research team</w:t>
      </w:r>
    </w:p>
    <w:p w14:paraId="7E5DB451" w14:textId="77777777" w:rsidR="00FA2870" w:rsidRDefault="00FA2870" w:rsidP="00FA2870">
      <w:pPr>
        <w:jc w:val="both"/>
      </w:pPr>
      <w:r>
        <w:t>Please provide details of the core team who will be delivering the project. You must provide details for the principal investigator and up to five co-investigators. If you wish to name more individuals please provide their details on a cover sheet in the CVs document and upload to the CVs field provided in section 3 of this application form.</w:t>
      </w:r>
    </w:p>
    <w:p w14:paraId="6BDB8394" w14:textId="77777777" w:rsidR="00FA2870" w:rsidRPr="00F121E3" w:rsidRDefault="00FA2870" w:rsidP="00FA2870">
      <w:pPr>
        <w:rPr>
          <w:b/>
        </w:rPr>
      </w:pPr>
      <w:r w:rsidRPr="00F121E3">
        <w:rPr>
          <w:b/>
        </w:rPr>
        <w:t>Principal investigator *</w:t>
      </w:r>
    </w:p>
    <w:p w14:paraId="5F53C438" w14:textId="77777777" w:rsidR="00FA2870" w:rsidRDefault="00FA2870" w:rsidP="00FA2870">
      <w:r w:rsidRPr="00F121E3">
        <w:t>The principal investigator is responsible for the overall research leadership and management of the project.</w:t>
      </w:r>
    </w:p>
    <w:tbl>
      <w:tblPr>
        <w:tblStyle w:val="TableGrid"/>
        <w:tblW w:w="0" w:type="auto"/>
        <w:tblLook w:val="04A0" w:firstRow="1" w:lastRow="0" w:firstColumn="1" w:lastColumn="0" w:noHBand="0" w:noVBand="1"/>
      </w:tblPr>
      <w:tblGrid>
        <w:gridCol w:w="2407"/>
        <w:gridCol w:w="2407"/>
        <w:gridCol w:w="2407"/>
        <w:gridCol w:w="2407"/>
      </w:tblGrid>
      <w:tr w:rsidR="00FA2870" w14:paraId="2DC1A8E8" w14:textId="77777777" w:rsidTr="00C834DC">
        <w:tc>
          <w:tcPr>
            <w:tcW w:w="2407" w:type="dxa"/>
            <w:shd w:val="clear" w:color="auto" w:fill="F9C977"/>
          </w:tcPr>
          <w:p w14:paraId="2B9B7123" w14:textId="77777777" w:rsidR="00FA2870" w:rsidRPr="006C563B" w:rsidRDefault="00FA2870" w:rsidP="00C834DC">
            <w:pPr>
              <w:rPr>
                <w:b/>
              </w:rPr>
            </w:pPr>
            <w:r w:rsidRPr="006C563B">
              <w:rPr>
                <w:b/>
              </w:rPr>
              <w:t>First name*</w:t>
            </w:r>
          </w:p>
        </w:tc>
        <w:tc>
          <w:tcPr>
            <w:tcW w:w="2407" w:type="dxa"/>
            <w:shd w:val="clear" w:color="auto" w:fill="FEF2DE"/>
          </w:tcPr>
          <w:p w14:paraId="0550088F" w14:textId="77777777" w:rsidR="00FA2870" w:rsidRDefault="00FA2870" w:rsidP="00C834DC"/>
        </w:tc>
        <w:tc>
          <w:tcPr>
            <w:tcW w:w="2407" w:type="dxa"/>
            <w:shd w:val="clear" w:color="auto" w:fill="F9C977"/>
          </w:tcPr>
          <w:p w14:paraId="6A651C4E" w14:textId="77777777" w:rsidR="00FA2870" w:rsidRPr="006C563B" w:rsidRDefault="00FA2870" w:rsidP="00C834DC">
            <w:pPr>
              <w:rPr>
                <w:b/>
              </w:rPr>
            </w:pPr>
            <w:r w:rsidRPr="006C563B">
              <w:rPr>
                <w:b/>
              </w:rPr>
              <w:t>Last name*</w:t>
            </w:r>
          </w:p>
        </w:tc>
        <w:tc>
          <w:tcPr>
            <w:tcW w:w="2407" w:type="dxa"/>
            <w:shd w:val="clear" w:color="auto" w:fill="FEF2DE"/>
          </w:tcPr>
          <w:p w14:paraId="43FBCBAE" w14:textId="77777777" w:rsidR="00FA2870" w:rsidRDefault="00FA2870" w:rsidP="00C834DC"/>
        </w:tc>
      </w:tr>
      <w:tr w:rsidR="00FA2870" w14:paraId="69919769" w14:textId="77777777" w:rsidTr="00C834DC">
        <w:tc>
          <w:tcPr>
            <w:tcW w:w="2407" w:type="dxa"/>
            <w:shd w:val="clear" w:color="auto" w:fill="F9C977"/>
          </w:tcPr>
          <w:p w14:paraId="797985D3" w14:textId="77777777" w:rsidR="00FA2870" w:rsidRPr="006C563B" w:rsidRDefault="00FA2870" w:rsidP="00C834DC">
            <w:pPr>
              <w:rPr>
                <w:b/>
              </w:rPr>
            </w:pPr>
            <w:r w:rsidRPr="006C563B">
              <w:rPr>
                <w:b/>
              </w:rPr>
              <w:t>Position*</w:t>
            </w:r>
          </w:p>
        </w:tc>
        <w:tc>
          <w:tcPr>
            <w:tcW w:w="7221" w:type="dxa"/>
            <w:gridSpan w:val="3"/>
            <w:shd w:val="clear" w:color="auto" w:fill="FEF2DE"/>
          </w:tcPr>
          <w:p w14:paraId="460FDCAC" w14:textId="77777777" w:rsidR="00FA2870" w:rsidRDefault="00FA2870" w:rsidP="00C834DC"/>
        </w:tc>
      </w:tr>
      <w:tr w:rsidR="00FA2870" w14:paraId="102D2F3C" w14:textId="77777777" w:rsidTr="00C834DC">
        <w:tc>
          <w:tcPr>
            <w:tcW w:w="2407" w:type="dxa"/>
            <w:shd w:val="clear" w:color="auto" w:fill="F9C977"/>
          </w:tcPr>
          <w:p w14:paraId="116A8AB0" w14:textId="77777777" w:rsidR="00FA2870" w:rsidRPr="006C563B" w:rsidRDefault="00FA2870" w:rsidP="00C834DC">
            <w:pPr>
              <w:rPr>
                <w:b/>
              </w:rPr>
            </w:pPr>
            <w:r w:rsidRPr="006C563B">
              <w:rPr>
                <w:b/>
              </w:rPr>
              <w:t xml:space="preserve">Organisation* </w:t>
            </w:r>
          </w:p>
        </w:tc>
        <w:tc>
          <w:tcPr>
            <w:tcW w:w="7221" w:type="dxa"/>
            <w:gridSpan w:val="3"/>
            <w:shd w:val="clear" w:color="auto" w:fill="FEF2DE"/>
          </w:tcPr>
          <w:p w14:paraId="3F5738DC" w14:textId="77777777" w:rsidR="00FA2870" w:rsidRDefault="00FA2870" w:rsidP="00C834DC"/>
        </w:tc>
      </w:tr>
      <w:tr w:rsidR="00FA2870" w14:paraId="4AB07FFF" w14:textId="77777777" w:rsidTr="00C834DC">
        <w:tc>
          <w:tcPr>
            <w:tcW w:w="9628" w:type="dxa"/>
            <w:gridSpan w:val="4"/>
            <w:shd w:val="clear" w:color="auto" w:fill="F9C977"/>
          </w:tcPr>
          <w:p w14:paraId="3079C612" w14:textId="77777777" w:rsidR="00FA2870" w:rsidRDefault="00FA2870" w:rsidP="00C834DC">
            <w:r w:rsidRPr="006C563B">
              <w:rPr>
                <w:b/>
              </w:rPr>
              <w:t>Email*</w:t>
            </w:r>
            <w:r>
              <w:t xml:space="preserve">    </w:t>
            </w:r>
            <w:r w:rsidRPr="006C563B">
              <w:rPr>
                <w:sz w:val="20"/>
              </w:rPr>
              <w:t>Please provide the email address to be used for all correspondence regarding this application.</w:t>
            </w:r>
          </w:p>
        </w:tc>
      </w:tr>
      <w:tr w:rsidR="00FA2870" w14:paraId="46BE45D5" w14:textId="77777777" w:rsidTr="00C834DC">
        <w:tc>
          <w:tcPr>
            <w:tcW w:w="9628" w:type="dxa"/>
            <w:gridSpan w:val="4"/>
            <w:shd w:val="clear" w:color="auto" w:fill="FEF2DE"/>
          </w:tcPr>
          <w:p w14:paraId="702B4335" w14:textId="77777777" w:rsidR="00FA2870" w:rsidRDefault="00FA2870" w:rsidP="00C834DC"/>
        </w:tc>
      </w:tr>
      <w:tr w:rsidR="00FA2870" w14:paraId="218016CA" w14:textId="77777777" w:rsidTr="00C834DC">
        <w:tc>
          <w:tcPr>
            <w:tcW w:w="2407" w:type="dxa"/>
            <w:shd w:val="clear" w:color="auto" w:fill="F9C977"/>
          </w:tcPr>
          <w:p w14:paraId="0C89E6B5" w14:textId="77777777" w:rsidR="00FA2870" w:rsidRPr="006C563B" w:rsidRDefault="00FA2870" w:rsidP="00C834DC">
            <w:pPr>
              <w:rPr>
                <w:b/>
              </w:rPr>
            </w:pPr>
            <w:r w:rsidRPr="006C563B">
              <w:rPr>
                <w:b/>
              </w:rPr>
              <w:t>Phone number*</w:t>
            </w:r>
          </w:p>
        </w:tc>
        <w:tc>
          <w:tcPr>
            <w:tcW w:w="7221" w:type="dxa"/>
            <w:gridSpan w:val="3"/>
            <w:shd w:val="clear" w:color="auto" w:fill="FEF2DE"/>
          </w:tcPr>
          <w:p w14:paraId="21645791" w14:textId="77777777" w:rsidR="00FA2870" w:rsidRDefault="00FA2870" w:rsidP="00C834DC"/>
        </w:tc>
      </w:tr>
    </w:tbl>
    <w:p w14:paraId="2745CF99" w14:textId="77777777" w:rsidR="00FA2870" w:rsidRDefault="00FA2870" w:rsidP="00FA2870">
      <w:pPr>
        <w:rPr>
          <w:b/>
        </w:rPr>
      </w:pPr>
      <w:r w:rsidRPr="006C563B">
        <w:rPr>
          <w:b/>
        </w:rPr>
        <w:t>Co-investigators</w:t>
      </w:r>
    </w:p>
    <w:tbl>
      <w:tblPr>
        <w:tblStyle w:val="TableGrid"/>
        <w:tblW w:w="0" w:type="auto"/>
        <w:tblLook w:val="04A0" w:firstRow="1" w:lastRow="0" w:firstColumn="1" w:lastColumn="0" w:noHBand="0" w:noVBand="1"/>
      </w:tblPr>
      <w:tblGrid>
        <w:gridCol w:w="1980"/>
        <w:gridCol w:w="1559"/>
        <w:gridCol w:w="1559"/>
        <w:gridCol w:w="1560"/>
        <w:gridCol w:w="2970"/>
      </w:tblGrid>
      <w:tr w:rsidR="00FA2870" w14:paraId="40E6AD07" w14:textId="77777777" w:rsidTr="00C834DC">
        <w:tc>
          <w:tcPr>
            <w:tcW w:w="1980" w:type="dxa"/>
            <w:shd w:val="clear" w:color="auto" w:fill="F9C977"/>
          </w:tcPr>
          <w:p w14:paraId="3C39E644" w14:textId="77777777" w:rsidR="00FA2870" w:rsidRPr="006C563B" w:rsidRDefault="00FA2870" w:rsidP="00C834DC">
            <w:pPr>
              <w:rPr>
                <w:b/>
              </w:rPr>
            </w:pPr>
            <w:r w:rsidRPr="006C563B">
              <w:rPr>
                <w:b/>
              </w:rPr>
              <w:lastRenderedPageBreak/>
              <w:t>Co-investigator</w:t>
            </w:r>
          </w:p>
        </w:tc>
        <w:tc>
          <w:tcPr>
            <w:tcW w:w="1559" w:type="dxa"/>
            <w:shd w:val="clear" w:color="auto" w:fill="F9C977"/>
          </w:tcPr>
          <w:p w14:paraId="144395B3" w14:textId="77777777" w:rsidR="00FA2870" w:rsidRDefault="00FA2870" w:rsidP="00C834DC">
            <w:pPr>
              <w:rPr>
                <w:b/>
              </w:rPr>
            </w:pPr>
            <w:r>
              <w:rPr>
                <w:b/>
              </w:rPr>
              <w:t>First name</w:t>
            </w:r>
          </w:p>
        </w:tc>
        <w:tc>
          <w:tcPr>
            <w:tcW w:w="1559" w:type="dxa"/>
            <w:shd w:val="clear" w:color="auto" w:fill="F9C977"/>
          </w:tcPr>
          <w:p w14:paraId="7FD2A314" w14:textId="77777777" w:rsidR="00FA2870" w:rsidRDefault="00FA2870" w:rsidP="00C834DC">
            <w:pPr>
              <w:rPr>
                <w:b/>
              </w:rPr>
            </w:pPr>
            <w:r>
              <w:rPr>
                <w:b/>
              </w:rPr>
              <w:t>Last name</w:t>
            </w:r>
          </w:p>
        </w:tc>
        <w:tc>
          <w:tcPr>
            <w:tcW w:w="1560" w:type="dxa"/>
            <w:shd w:val="clear" w:color="auto" w:fill="F9C977"/>
          </w:tcPr>
          <w:p w14:paraId="4EC7392A" w14:textId="77777777" w:rsidR="00FA2870" w:rsidRDefault="00FA2870" w:rsidP="00C834DC">
            <w:pPr>
              <w:rPr>
                <w:b/>
              </w:rPr>
            </w:pPr>
            <w:r>
              <w:rPr>
                <w:b/>
              </w:rPr>
              <w:t>Position</w:t>
            </w:r>
          </w:p>
        </w:tc>
        <w:tc>
          <w:tcPr>
            <w:tcW w:w="2970" w:type="dxa"/>
            <w:shd w:val="clear" w:color="auto" w:fill="F9C977"/>
          </w:tcPr>
          <w:p w14:paraId="4BE8E6AF" w14:textId="77777777" w:rsidR="00FA2870" w:rsidRDefault="00FA2870" w:rsidP="00C834DC">
            <w:pPr>
              <w:rPr>
                <w:b/>
              </w:rPr>
            </w:pPr>
            <w:r>
              <w:rPr>
                <w:b/>
              </w:rPr>
              <w:t>Organisation</w:t>
            </w:r>
          </w:p>
        </w:tc>
      </w:tr>
      <w:tr w:rsidR="00FA2870" w14:paraId="3F21438A" w14:textId="77777777" w:rsidTr="00C834DC">
        <w:tc>
          <w:tcPr>
            <w:tcW w:w="1980" w:type="dxa"/>
            <w:shd w:val="clear" w:color="auto" w:fill="F9C977"/>
          </w:tcPr>
          <w:p w14:paraId="6C88BD22" w14:textId="77777777" w:rsidR="00FA2870" w:rsidRPr="006C563B" w:rsidRDefault="00FA2870" w:rsidP="00C834DC">
            <w:pPr>
              <w:jc w:val="center"/>
              <w:rPr>
                <w:b/>
              </w:rPr>
            </w:pPr>
            <w:r w:rsidRPr="006C563B">
              <w:rPr>
                <w:b/>
              </w:rPr>
              <w:t>1</w:t>
            </w:r>
          </w:p>
        </w:tc>
        <w:tc>
          <w:tcPr>
            <w:tcW w:w="1559" w:type="dxa"/>
            <w:shd w:val="clear" w:color="auto" w:fill="FEF2DE"/>
          </w:tcPr>
          <w:p w14:paraId="54CCA827" w14:textId="77777777" w:rsidR="00FA2870" w:rsidRDefault="00FA2870" w:rsidP="00C834DC">
            <w:pPr>
              <w:rPr>
                <w:b/>
              </w:rPr>
            </w:pPr>
          </w:p>
        </w:tc>
        <w:tc>
          <w:tcPr>
            <w:tcW w:w="1559" w:type="dxa"/>
            <w:shd w:val="clear" w:color="auto" w:fill="FEF2DE"/>
          </w:tcPr>
          <w:p w14:paraId="4A5BC219" w14:textId="77777777" w:rsidR="00FA2870" w:rsidRDefault="00FA2870" w:rsidP="00C834DC">
            <w:pPr>
              <w:rPr>
                <w:b/>
              </w:rPr>
            </w:pPr>
          </w:p>
        </w:tc>
        <w:tc>
          <w:tcPr>
            <w:tcW w:w="1560" w:type="dxa"/>
            <w:shd w:val="clear" w:color="auto" w:fill="FEF2DE"/>
          </w:tcPr>
          <w:p w14:paraId="3D32226F" w14:textId="77777777" w:rsidR="00FA2870" w:rsidRDefault="00FA2870" w:rsidP="00C834DC">
            <w:pPr>
              <w:rPr>
                <w:b/>
              </w:rPr>
            </w:pPr>
          </w:p>
        </w:tc>
        <w:tc>
          <w:tcPr>
            <w:tcW w:w="2970" w:type="dxa"/>
            <w:shd w:val="clear" w:color="auto" w:fill="FEF2DE"/>
          </w:tcPr>
          <w:p w14:paraId="475FBEA3" w14:textId="77777777" w:rsidR="00FA2870" w:rsidRDefault="00FA2870" w:rsidP="00C834DC">
            <w:pPr>
              <w:rPr>
                <w:b/>
              </w:rPr>
            </w:pPr>
          </w:p>
        </w:tc>
      </w:tr>
      <w:tr w:rsidR="00FA2870" w14:paraId="0C423B68" w14:textId="77777777" w:rsidTr="00C834DC">
        <w:tc>
          <w:tcPr>
            <w:tcW w:w="1980" w:type="dxa"/>
            <w:shd w:val="clear" w:color="auto" w:fill="F9C977"/>
          </w:tcPr>
          <w:p w14:paraId="7A28D42E" w14:textId="77777777" w:rsidR="00FA2870" w:rsidRPr="006C563B" w:rsidRDefault="00FA2870" w:rsidP="00C834DC">
            <w:pPr>
              <w:jc w:val="center"/>
              <w:rPr>
                <w:b/>
              </w:rPr>
            </w:pPr>
            <w:r w:rsidRPr="006C563B">
              <w:rPr>
                <w:b/>
              </w:rPr>
              <w:t>2</w:t>
            </w:r>
          </w:p>
        </w:tc>
        <w:tc>
          <w:tcPr>
            <w:tcW w:w="1559" w:type="dxa"/>
            <w:shd w:val="clear" w:color="auto" w:fill="FEF2DE"/>
          </w:tcPr>
          <w:p w14:paraId="0B60DAC1" w14:textId="77777777" w:rsidR="00FA2870" w:rsidRDefault="00FA2870" w:rsidP="00C834DC">
            <w:pPr>
              <w:rPr>
                <w:b/>
              </w:rPr>
            </w:pPr>
          </w:p>
        </w:tc>
        <w:tc>
          <w:tcPr>
            <w:tcW w:w="1559" w:type="dxa"/>
            <w:shd w:val="clear" w:color="auto" w:fill="FEF2DE"/>
          </w:tcPr>
          <w:p w14:paraId="1DB4E346" w14:textId="77777777" w:rsidR="00FA2870" w:rsidRDefault="00FA2870" w:rsidP="00C834DC">
            <w:pPr>
              <w:rPr>
                <w:b/>
              </w:rPr>
            </w:pPr>
          </w:p>
        </w:tc>
        <w:tc>
          <w:tcPr>
            <w:tcW w:w="1560" w:type="dxa"/>
            <w:shd w:val="clear" w:color="auto" w:fill="FEF2DE"/>
          </w:tcPr>
          <w:p w14:paraId="3F7FC102" w14:textId="77777777" w:rsidR="00FA2870" w:rsidRDefault="00FA2870" w:rsidP="00C834DC">
            <w:pPr>
              <w:rPr>
                <w:b/>
              </w:rPr>
            </w:pPr>
          </w:p>
        </w:tc>
        <w:tc>
          <w:tcPr>
            <w:tcW w:w="2970" w:type="dxa"/>
            <w:shd w:val="clear" w:color="auto" w:fill="FEF2DE"/>
          </w:tcPr>
          <w:p w14:paraId="231C35A2" w14:textId="77777777" w:rsidR="00FA2870" w:rsidRDefault="00FA2870" w:rsidP="00C834DC">
            <w:pPr>
              <w:rPr>
                <w:b/>
              </w:rPr>
            </w:pPr>
          </w:p>
        </w:tc>
      </w:tr>
      <w:tr w:rsidR="00FA2870" w14:paraId="6C37D39A" w14:textId="77777777" w:rsidTr="00C834DC">
        <w:tc>
          <w:tcPr>
            <w:tcW w:w="1980" w:type="dxa"/>
            <w:shd w:val="clear" w:color="auto" w:fill="F9C977"/>
          </w:tcPr>
          <w:p w14:paraId="63EDB70E" w14:textId="77777777" w:rsidR="00FA2870" w:rsidRPr="006C563B" w:rsidRDefault="00FA2870" w:rsidP="00C834DC">
            <w:pPr>
              <w:jc w:val="center"/>
              <w:rPr>
                <w:b/>
              </w:rPr>
            </w:pPr>
            <w:r w:rsidRPr="006C563B">
              <w:rPr>
                <w:b/>
              </w:rPr>
              <w:t>3</w:t>
            </w:r>
          </w:p>
        </w:tc>
        <w:tc>
          <w:tcPr>
            <w:tcW w:w="1559" w:type="dxa"/>
            <w:shd w:val="clear" w:color="auto" w:fill="FEF2DE"/>
          </w:tcPr>
          <w:p w14:paraId="31948FB8" w14:textId="77777777" w:rsidR="00FA2870" w:rsidRDefault="00FA2870" w:rsidP="00C834DC">
            <w:pPr>
              <w:rPr>
                <w:b/>
              </w:rPr>
            </w:pPr>
          </w:p>
        </w:tc>
        <w:tc>
          <w:tcPr>
            <w:tcW w:w="1559" w:type="dxa"/>
            <w:shd w:val="clear" w:color="auto" w:fill="FEF2DE"/>
          </w:tcPr>
          <w:p w14:paraId="2B5A5472" w14:textId="77777777" w:rsidR="00FA2870" w:rsidRDefault="00FA2870" w:rsidP="00C834DC">
            <w:pPr>
              <w:rPr>
                <w:b/>
              </w:rPr>
            </w:pPr>
          </w:p>
        </w:tc>
        <w:tc>
          <w:tcPr>
            <w:tcW w:w="1560" w:type="dxa"/>
            <w:shd w:val="clear" w:color="auto" w:fill="FEF2DE"/>
          </w:tcPr>
          <w:p w14:paraId="436661A5" w14:textId="77777777" w:rsidR="00FA2870" w:rsidRDefault="00FA2870" w:rsidP="00C834DC">
            <w:pPr>
              <w:rPr>
                <w:b/>
              </w:rPr>
            </w:pPr>
          </w:p>
        </w:tc>
        <w:tc>
          <w:tcPr>
            <w:tcW w:w="2970" w:type="dxa"/>
            <w:shd w:val="clear" w:color="auto" w:fill="FEF2DE"/>
          </w:tcPr>
          <w:p w14:paraId="49BCD4AD" w14:textId="77777777" w:rsidR="00FA2870" w:rsidRDefault="00FA2870" w:rsidP="00C834DC">
            <w:pPr>
              <w:rPr>
                <w:b/>
              </w:rPr>
            </w:pPr>
          </w:p>
        </w:tc>
      </w:tr>
      <w:tr w:rsidR="00FA2870" w14:paraId="5CAAFD2E" w14:textId="77777777" w:rsidTr="00C834DC">
        <w:tc>
          <w:tcPr>
            <w:tcW w:w="1980" w:type="dxa"/>
            <w:shd w:val="clear" w:color="auto" w:fill="F9C977"/>
          </w:tcPr>
          <w:p w14:paraId="34BDA438" w14:textId="77777777" w:rsidR="00FA2870" w:rsidRPr="006C563B" w:rsidRDefault="00FA2870" w:rsidP="00C834DC">
            <w:pPr>
              <w:jc w:val="center"/>
              <w:rPr>
                <w:b/>
              </w:rPr>
            </w:pPr>
            <w:r w:rsidRPr="006C563B">
              <w:rPr>
                <w:b/>
              </w:rPr>
              <w:t>4</w:t>
            </w:r>
          </w:p>
        </w:tc>
        <w:tc>
          <w:tcPr>
            <w:tcW w:w="1559" w:type="dxa"/>
            <w:shd w:val="clear" w:color="auto" w:fill="FEF2DE"/>
          </w:tcPr>
          <w:p w14:paraId="6A51DA1F" w14:textId="77777777" w:rsidR="00FA2870" w:rsidRDefault="00FA2870" w:rsidP="00C834DC">
            <w:pPr>
              <w:rPr>
                <w:b/>
              </w:rPr>
            </w:pPr>
          </w:p>
        </w:tc>
        <w:tc>
          <w:tcPr>
            <w:tcW w:w="1559" w:type="dxa"/>
            <w:shd w:val="clear" w:color="auto" w:fill="FEF2DE"/>
          </w:tcPr>
          <w:p w14:paraId="6129D909" w14:textId="77777777" w:rsidR="00FA2870" w:rsidRDefault="00FA2870" w:rsidP="00C834DC">
            <w:pPr>
              <w:rPr>
                <w:b/>
              </w:rPr>
            </w:pPr>
          </w:p>
        </w:tc>
        <w:tc>
          <w:tcPr>
            <w:tcW w:w="1560" w:type="dxa"/>
            <w:shd w:val="clear" w:color="auto" w:fill="FEF2DE"/>
          </w:tcPr>
          <w:p w14:paraId="1D781F30" w14:textId="77777777" w:rsidR="00FA2870" w:rsidRDefault="00FA2870" w:rsidP="00C834DC">
            <w:pPr>
              <w:rPr>
                <w:b/>
              </w:rPr>
            </w:pPr>
          </w:p>
        </w:tc>
        <w:tc>
          <w:tcPr>
            <w:tcW w:w="2970" w:type="dxa"/>
            <w:shd w:val="clear" w:color="auto" w:fill="FEF2DE"/>
          </w:tcPr>
          <w:p w14:paraId="24514403" w14:textId="77777777" w:rsidR="00FA2870" w:rsidRDefault="00FA2870" w:rsidP="00C834DC">
            <w:pPr>
              <w:rPr>
                <w:b/>
              </w:rPr>
            </w:pPr>
          </w:p>
        </w:tc>
      </w:tr>
      <w:tr w:rsidR="00FA2870" w14:paraId="42DFF7C4" w14:textId="77777777" w:rsidTr="00C834DC">
        <w:tc>
          <w:tcPr>
            <w:tcW w:w="1980" w:type="dxa"/>
            <w:shd w:val="clear" w:color="auto" w:fill="F9C977"/>
          </w:tcPr>
          <w:p w14:paraId="26BFC29A" w14:textId="77777777" w:rsidR="00FA2870" w:rsidRPr="006C563B" w:rsidRDefault="00FA2870" w:rsidP="00C834DC">
            <w:pPr>
              <w:jc w:val="center"/>
              <w:rPr>
                <w:b/>
              </w:rPr>
            </w:pPr>
            <w:r w:rsidRPr="006C563B">
              <w:rPr>
                <w:b/>
              </w:rPr>
              <w:t>5</w:t>
            </w:r>
          </w:p>
        </w:tc>
        <w:tc>
          <w:tcPr>
            <w:tcW w:w="1559" w:type="dxa"/>
            <w:shd w:val="clear" w:color="auto" w:fill="FEF2DE"/>
          </w:tcPr>
          <w:p w14:paraId="25994F36" w14:textId="77777777" w:rsidR="00FA2870" w:rsidRDefault="00FA2870" w:rsidP="00C834DC">
            <w:pPr>
              <w:rPr>
                <w:b/>
              </w:rPr>
            </w:pPr>
          </w:p>
        </w:tc>
        <w:tc>
          <w:tcPr>
            <w:tcW w:w="1559" w:type="dxa"/>
            <w:shd w:val="clear" w:color="auto" w:fill="FEF2DE"/>
          </w:tcPr>
          <w:p w14:paraId="0580861D" w14:textId="77777777" w:rsidR="00FA2870" w:rsidRDefault="00FA2870" w:rsidP="00C834DC">
            <w:pPr>
              <w:rPr>
                <w:b/>
              </w:rPr>
            </w:pPr>
          </w:p>
        </w:tc>
        <w:tc>
          <w:tcPr>
            <w:tcW w:w="1560" w:type="dxa"/>
            <w:shd w:val="clear" w:color="auto" w:fill="FEF2DE"/>
          </w:tcPr>
          <w:p w14:paraId="2EA5C28E" w14:textId="77777777" w:rsidR="00FA2870" w:rsidRDefault="00FA2870" w:rsidP="00C834DC">
            <w:pPr>
              <w:rPr>
                <w:b/>
              </w:rPr>
            </w:pPr>
          </w:p>
        </w:tc>
        <w:tc>
          <w:tcPr>
            <w:tcW w:w="2970" w:type="dxa"/>
            <w:shd w:val="clear" w:color="auto" w:fill="FEF2DE"/>
          </w:tcPr>
          <w:p w14:paraId="28258805" w14:textId="77777777" w:rsidR="00FA2870" w:rsidRDefault="00FA2870" w:rsidP="00C834DC">
            <w:pPr>
              <w:rPr>
                <w:b/>
              </w:rPr>
            </w:pPr>
          </w:p>
        </w:tc>
      </w:tr>
    </w:tbl>
    <w:p w14:paraId="2530ECC7" w14:textId="77777777" w:rsidR="00FA2870" w:rsidRDefault="00FA2870" w:rsidP="00FA2870">
      <w:pPr>
        <w:pStyle w:val="CTOCheading1"/>
      </w:pPr>
    </w:p>
    <w:p w14:paraId="6E15F04E" w14:textId="77777777" w:rsidR="00FA2870" w:rsidRDefault="00FA2870" w:rsidP="00FA2870"/>
    <w:p w14:paraId="60F84836" w14:textId="4DBCEA3A" w:rsidR="00FA2870" w:rsidRPr="00FA2870" w:rsidRDefault="00FA2870" w:rsidP="00FA2870">
      <w:pPr>
        <w:pStyle w:val="ListParagraph"/>
        <w:numPr>
          <w:ilvl w:val="0"/>
          <w:numId w:val="34"/>
        </w:numPr>
        <w:rPr>
          <w:b/>
          <w:sz w:val="30"/>
        </w:rPr>
      </w:pPr>
      <w:r w:rsidRPr="00FA2870">
        <w:rPr>
          <w:b/>
          <w:sz w:val="30"/>
        </w:rPr>
        <w:t>Proposal details</w:t>
      </w:r>
    </w:p>
    <w:p w14:paraId="2FF7291E" w14:textId="64F3DBD7" w:rsidR="00FA2870" w:rsidRDefault="00FA2870" w:rsidP="00FA2870">
      <w:pPr>
        <w:jc w:val="both"/>
      </w:pPr>
      <w:r w:rsidRPr="006C563B">
        <w:t xml:space="preserve">In this section, you are required to provide the details of the substance of your project proposal. </w:t>
      </w:r>
      <w:del w:id="11" w:author="Charlotte Cornforth" w:date="2019-05-01T11:11:00Z">
        <w:r w:rsidRPr="006C563B" w:rsidDel="00D4302C">
          <w:delText>In addition to uploading a Word document summarising your research design, you must provide: a description of staff duties; a summary of the relevance of your project to policy and practice; a description of your 'pathways to impact'; a value for money statement; and an ethics statement.</w:delText>
        </w:r>
      </w:del>
    </w:p>
    <w:p w14:paraId="37F13426" w14:textId="77777777" w:rsidR="00FA2870" w:rsidRDefault="00FA2870" w:rsidP="00FA2870"/>
    <w:p w14:paraId="3B6A5DE3" w14:textId="77777777" w:rsidR="00FA2870" w:rsidRPr="006C563B" w:rsidRDefault="00FA2870" w:rsidP="00FA2870">
      <w:pPr>
        <w:rPr>
          <w:b/>
        </w:rPr>
      </w:pPr>
      <w:r>
        <w:rPr>
          <w:b/>
        </w:rPr>
        <w:t>Project summary (max. 150</w:t>
      </w:r>
      <w:r w:rsidRPr="006C563B">
        <w:rPr>
          <w:b/>
        </w:rPr>
        <w:t xml:space="preserve"> words) *</w:t>
      </w:r>
    </w:p>
    <w:p w14:paraId="7AA09D43" w14:textId="77777777" w:rsidR="00FA2870" w:rsidRDefault="00FA2870" w:rsidP="00FA2870">
      <w:pPr>
        <w:jc w:val="both"/>
      </w:pPr>
      <w:r>
        <w:t>Please provide a plain English summary of your project proposal.  The summary is limited to 150 words.</w:t>
      </w:r>
    </w:p>
    <w:p w14:paraId="7EBDFE55" w14:textId="77777777" w:rsidR="00FA2870" w:rsidRDefault="00FA2870" w:rsidP="00FA2870">
      <w:r>
        <w:rPr>
          <w:noProof/>
          <w:lang w:eastAsia="en-GB"/>
        </w:rPr>
        <mc:AlternateContent>
          <mc:Choice Requires="wps">
            <w:drawing>
              <wp:inline distT="0" distB="0" distL="0" distR="0" wp14:anchorId="560866B1" wp14:editId="1B5882F9">
                <wp:extent cx="6000750" cy="25050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05075"/>
                        </a:xfrm>
                        <a:prstGeom prst="rect">
                          <a:avLst/>
                        </a:prstGeom>
                        <a:solidFill>
                          <a:srgbClr val="FEF2DE"/>
                        </a:solidFill>
                        <a:ln w="9525">
                          <a:solidFill>
                            <a:srgbClr val="000000"/>
                          </a:solidFill>
                          <a:miter lim="800000"/>
                          <a:headEnd/>
                          <a:tailEnd/>
                        </a:ln>
                      </wps:spPr>
                      <wps:txbx>
                        <w:txbxContent>
                          <w:p w14:paraId="155858B4" w14:textId="77777777" w:rsidR="00FA2870" w:rsidRDefault="00FA2870" w:rsidP="00FA2870"/>
                          <w:p w14:paraId="794FAA1C"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560866B1" id="_x0000_s1030" type="#_x0000_t202" style="width:472.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" fillcolor="#fef2de">
                <v:textbox>
                  <w:txbxContent>
                    <w:p w14:paraId="155858B4" w14:textId="77777777" w:rsidR="00FA2870" w:rsidRDefault="00FA2870" w:rsidP="00FA2870"/>
                    <w:p w14:paraId="794FAA1C" w14:textId="77777777" w:rsidR="00FA2870" w:rsidRDefault="00FA2870" w:rsidP="00FA2870"/>
                  </w:txbxContent>
                </v:textbox>
                <w10:anchorlock/>
              </v:shape>
            </w:pict>
          </mc:Fallback>
        </mc:AlternateContent>
      </w:r>
    </w:p>
    <w:p w14:paraId="236180CB" w14:textId="77777777" w:rsidR="00F3290E" w:rsidRDefault="00F3290E" w:rsidP="00F3290E">
      <w:pPr>
        <w:jc w:val="both"/>
      </w:pPr>
    </w:p>
    <w:p w14:paraId="5A92D326" w14:textId="4DBB3EB5" w:rsidR="00F3290E" w:rsidRDefault="00FA2870" w:rsidP="00F3290E">
      <w:pPr>
        <w:jc w:val="both"/>
      </w:pPr>
      <w:r w:rsidRPr="006C563B">
        <w:t>You will be asked to upload the following documents. Please ensure you have all of these documents ready to upload when you complete the online form.</w:t>
      </w:r>
    </w:p>
    <w:p w14:paraId="6E96B9D2" w14:textId="77777777" w:rsidR="00F3290E" w:rsidRDefault="00F3290E" w:rsidP="00F3290E">
      <w:pPr>
        <w:jc w:val="both"/>
      </w:pPr>
    </w:p>
    <w:p w14:paraId="6CB784A4" w14:textId="77777777" w:rsidR="00FA2870" w:rsidRDefault="00FA2870" w:rsidP="00F3290E">
      <w:pPr>
        <w:keepNext/>
        <w:jc w:val="both"/>
        <w:rPr>
          <w:b/>
        </w:rPr>
      </w:pPr>
      <w:r w:rsidRPr="00FA6B9E">
        <w:rPr>
          <w:b/>
        </w:rPr>
        <w:t>Project design</w:t>
      </w:r>
      <w:r>
        <w:rPr>
          <w:b/>
        </w:rPr>
        <w:t>/Team summary (max. 1000 words)</w:t>
      </w:r>
      <w:r w:rsidRPr="00FA6B9E">
        <w:rPr>
          <w:b/>
        </w:rPr>
        <w:t>*</w:t>
      </w:r>
    </w:p>
    <w:p w14:paraId="57687A5E" w14:textId="77777777" w:rsidR="00FA2870" w:rsidRDefault="00FA2870" w:rsidP="00FA2870">
      <w:pPr>
        <w:jc w:val="both"/>
      </w:pPr>
      <w:r w:rsidRPr="00FA6B9E">
        <w:t>Please upload a description of your project or team.  See the application guidelines for full instructions. Project descriptions should be in Word format and no more than 1000 words.</w:t>
      </w:r>
    </w:p>
    <w:p w14:paraId="5E2B4C7A" w14:textId="77777777" w:rsidR="00FA2870" w:rsidRDefault="00FA2870" w:rsidP="00FA2870">
      <w:pPr>
        <w:jc w:val="both"/>
      </w:pPr>
    </w:p>
    <w:p w14:paraId="3E21C67A" w14:textId="77777777" w:rsidR="00FA2870" w:rsidRPr="006C563B" w:rsidRDefault="00FA2870" w:rsidP="00FA2870">
      <w:pPr>
        <w:jc w:val="both"/>
        <w:rPr>
          <w:b/>
        </w:rPr>
      </w:pPr>
      <w:r w:rsidRPr="006C563B">
        <w:rPr>
          <w:b/>
        </w:rPr>
        <w:t>CVs *</w:t>
      </w:r>
    </w:p>
    <w:p w14:paraId="30C80E36" w14:textId="77777777" w:rsidR="00FA2870" w:rsidRDefault="00FA2870" w:rsidP="00FA2870">
      <w:pPr>
        <w:jc w:val="both"/>
      </w:pPr>
      <w:r w:rsidRPr="00FA6B9E">
        <w:t>Please upload the CVs of all staff named in this application (including principal investigator, co-investigators, research and project staff and consultants). Each CV must be no more than 2 pages in length.</w:t>
      </w:r>
    </w:p>
    <w:p w14:paraId="05D609EF" w14:textId="77777777" w:rsidR="00FA2870" w:rsidRDefault="00FA2870" w:rsidP="00FA2870">
      <w:pPr>
        <w:jc w:val="both"/>
      </w:pPr>
    </w:p>
    <w:p w14:paraId="7F47C0E8" w14:textId="77777777" w:rsidR="00FA2870" w:rsidRPr="006C563B" w:rsidRDefault="00FA2870" w:rsidP="00FA2870">
      <w:pPr>
        <w:jc w:val="both"/>
        <w:rPr>
          <w:b/>
        </w:rPr>
      </w:pPr>
      <w:r>
        <w:rPr>
          <w:b/>
        </w:rPr>
        <w:t>Budget summary</w:t>
      </w:r>
      <w:r w:rsidRPr="006C563B">
        <w:rPr>
          <w:b/>
        </w:rPr>
        <w:t xml:space="preserve"> *</w:t>
      </w:r>
    </w:p>
    <w:p w14:paraId="7EC06F20" w14:textId="77777777" w:rsidR="00FA2870" w:rsidRDefault="00FA2870" w:rsidP="00FA2870">
      <w:pPr>
        <w:jc w:val="both"/>
      </w:pPr>
      <w:r w:rsidRPr="00FA6B9E">
        <w:t>Please provide a one page justification of the costs included in your budget. Costs which are not adequately justified may be cut.</w:t>
      </w:r>
    </w:p>
    <w:p w14:paraId="37741FBA" w14:textId="77777777" w:rsidR="00FA2870" w:rsidRDefault="00FA2870" w:rsidP="00FA2870">
      <w:pPr>
        <w:jc w:val="both"/>
      </w:pPr>
    </w:p>
    <w:p w14:paraId="7CF1FB35" w14:textId="77777777" w:rsidR="00FA2870" w:rsidRPr="006C563B" w:rsidRDefault="00FA2870" w:rsidP="00FA2870">
      <w:pPr>
        <w:jc w:val="both"/>
        <w:rPr>
          <w:b/>
        </w:rPr>
      </w:pPr>
      <w:r w:rsidRPr="006C563B">
        <w:rPr>
          <w:b/>
        </w:rPr>
        <w:t>Statements of support</w:t>
      </w:r>
    </w:p>
    <w:p w14:paraId="121DA238" w14:textId="155A530B" w:rsidR="00FA2870" w:rsidRDefault="00FA2870" w:rsidP="00FA2870">
      <w:pPr>
        <w:spacing w:after="160"/>
      </w:pPr>
      <w:r w:rsidRPr="00FA6B9E">
        <w:t>Please upload, in a single file, any letters of support required to assess the feasibility of your application.  This should include statements from the research offices or relevant senior managers at each organisation participating in the project, confirming their support.  It should also include statements from any other organisations whose cooperation is required for the project's delivery. General endorsements should not be included.</w:t>
      </w:r>
    </w:p>
    <w:p w14:paraId="769450C3" w14:textId="77777777" w:rsidR="00F3290E" w:rsidRDefault="00F3290E" w:rsidP="00FA2870">
      <w:pPr>
        <w:spacing w:after="160"/>
      </w:pPr>
    </w:p>
    <w:p w14:paraId="15E4EE27" w14:textId="6BDEACF6" w:rsidR="00FA2870" w:rsidRPr="00FA2870" w:rsidRDefault="00FA2870" w:rsidP="00FA2870">
      <w:pPr>
        <w:pStyle w:val="ListParagraph"/>
        <w:numPr>
          <w:ilvl w:val="0"/>
          <w:numId w:val="34"/>
        </w:numPr>
        <w:rPr>
          <w:b/>
          <w:sz w:val="30"/>
        </w:rPr>
      </w:pPr>
      <w:r w:rsidRPr="00FA2870">
        <w:rPr>
          <w:b/>
          <w:sz w:val="30"/>
        </w:rPr>
        <w:t xml:space="preserve">Conflict of interest </w:t>
      </w:r>
      <w:r w:rsidR="00F3290E">
        <w:rPr>
          <w:b/>
          <w:sz w:val="30"/>
        </w:rPr>
        <w:t xml:space="preserve">questionnaire </w:t>
      </w:r>
      <w:r w:rsidRPr="00FA2870">
        <w:rPr>
          <w:b/>
          <w:sz w:val="30"/>
        </w:rPr>
        <w:t>and declarations</w:t>
      </w:r>
    </w:p>
    <w:p w14:paraId="0A90FD4D" w14:textId="77777777" w:rsidR="00FA2870" w:rsidRDefault="00FA2870" w:rsidP="00FA2870">
      <w:pPr>
        <w:jc w:val="both"/>
      </w:pPr>
      <w:r w:rsidRPr="005A10DD">
        <w:t>Please answer the questions in this section to allow us to assess whether any conflicts of interest may be present in your application for CEDIL funds. Answers to these questions will only be reviewed by the CEDIL programme office and will not be shared with external reviewers.</w:t>
      </w:r>
    </w:p>
    <w:p w14:paraId="7752301C" w14:textId="77777777" w:rsidR="00FA2870" w:rsidRDefault="00FA2870" w:rsidP="00FA2870">
      <w:pPr>
        <w:jc w:val="both"/>
      </w:pPr>
    </w:p>
    <w:p w14:paraId="270CAAC5" w14:textId="18920C1F" w:rsidR="00FA2870" w:rsidRPr="00D9761B" w:rsidRDefault="00FA2870" w:rsidP="00D9761B">
      <w:pPr>
        <w:pStyle w:val="ListParagraph"/>
        <w:numPr>
          <w:ilvl w:val="0"/>
          <w:numId w:val="35"/>
        </w:numPr>
        <w:jc w:val="both"/>
        <w:rPr>
          <w:b/>
        </w:rPr>
      </w:pPr>
      <w:r w:rsidRPr="00D9761B">
        <w:rPr>
          <w:b/>
        </w:rPr>
        <w:t>Are any members of the applicant organisation(s) also members of CEDIL? I.e. Are any individuals or organisations named in this proposal employed a) as a named post-holder of or b) to provide a service to the CEDIL directorate, intellectual leadership team or advisory board? *</w:t>
      </w:r>
    </w:p>
    <w:p w14:paraId="2C000024" w14:textId="060D6271"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28AE832E">
          <v:shape id="_x0000_i1184" type="#_x0000_t75" style="width:18pt;height:15.6pt" o:ole="">
            <v:imagedata r:id="rId19" o:title=""/>
          </v:shape>
          <w:control r:id="rId51" w:name="DefaultOcxName29" w:shapeid="_x0000_i1184"/>
        </w:object>
      </w:r>
      <w:r w:rsidRPr="00692BB2">
        <w:rPr>
          <w:rFonts w:ascii="Lucida Sans Unicode" w:eastAsia="Times New Roman" w:hAnsi="Lucida Sans Unicode" w:cs="Lucida Sans Unicode"/>
          <w:color w:val="444444"/>
          <w:spacing w:val="2"/>
          <w:sz w:val="24"/>
          <w:lang w:eastAsia="en-GB"/>
        </w:rPr>
        <w:t>Yes </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rPr>
        <w:object w:dxaOrig="225" w:dyaOrig="225" w14:anchorId="49EB322F">
          <v:shape id="_x0000_i1187" type="#_x0000_t75" style="width:18pt;height:15.6pt" o:ole="">
            <v:imagedata r:id="rId22" o:title=""/>
          </v:shape>
          <w:control r:id="rId52" w:name="DefaultOcxName116" w:shapeid="_x0000_i1187"/>
        </w:object>
      </w:r>
      <w:r w:rsidRPr="00692BB2">
        <w:rPr>
          <w:rFonts w:ascii="Lucida Sans Unicode" w:eastAsia="Times New Roman" w:hAnsi="Lucida Sans Unicode" w:cs="Lucida Sans Unicode"/>
          <w:color w:val="444444"/>
          <w:spacing w:val="2"/>
          <w:sz w:val="24"/>
          <w:lang w:eastAsia="en-GB"/>
        </w:rPr>
        <w:t>No </w:t>
      </w:r>
    </w:p>
    <w:p w14:paraId="17121DE0" w14:textId="77777777"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1E256EB5" w14:textId="77777777" w:rsidR="00FA2870" w:rsidRDefault="00FA2870" w:rsidP="00FA2870">
      <w:pPr>
        <w:shd w:val="clear" w:color="auto" w:fill="FFFFFF"/>
        <w:spacing w:after="0" w:line="240" w:lineRule="auto"/>
        <w:rPr>
          <w:b/>
        </w:rPr>
      </w:pPr>
      <w:r w:rsidRPr="005A10DD">
        <w:rPr>
          <w:b/>
        </w:rPr>
        <w:t>If you responded 'yes', please specify who these members are and the nature of their involvement in CEDIL:</w:t>
      </w:r>
    </w:p>
    <w:p w14:paraId="1D14CEED" w14:textId="77777777" w:rsidR="00FA2870" w:rsidRPr="005A10DD" w:rsidRDefault="00FA2870" w:rsidP="00FA2870">
      <w:pPr>
        <w:shd w:val="clear" w:color="auto" w:fill="FFFFFF"/>
        <w:spacing w:after="0" w:line="240" w:lineRule="auto"/>
        <w:rPr>
          <w:b/>
        </w:rPr>
      </w:pPr>
    </w:p>
    <w:p w14:paraId="42532447" w14:textId="77777777" w:rsidR="00FA2870" w:rsidRDefault="00FA2870" w:rsidP="00FA2870">
      <w:r w:rsidRPr="005A10DD">
        <w:rPr>
          <w:noProof/>
          <w:lang w:eastAsia="en-GB"/>
        </w:rPr>
        <mc:AlternateContent>
          <mc:Choice Requires="wps">
            <w:drawing>
              <wp:inline distT="0" distB="0" distL="0" distR="0" wp14:anchorId="66B3333A" wp14:editId="03C12791">
                <wp:extent cx="6105525" cy="390525"/>
                <wp:effectExtent l="0" t="0" r="28575"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445C653E"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66B3333A" id="_x0000_s1031"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" fillcolor="#fef2de">
                <v:textbox>
                  <w:txbxContent>
                    <w:p w14:paraId="445C653E" w14:textId="77777777" w:rsidR="00FA2870" w:rsidRDefault="00FA2870" w:rsidP="00FA2870"/>
                  </w:txbxContent>
                </v:textbox>
                <w10:anchorlock/>
              </v:shape>
            </w:pict>
          </mc:Fallback>
        </mc:AlternateContent>
      </w:r>
    </w:p>
    <w:p w14:paraId="0AA38AE4" w14:textId="77777777" w:rsidR="00FA2870" w:rsidRDefault="00FA2870" w:rsidP="00FA2870"/>
    <w:p w14:paraId="3F14112A" w14:textId="3B48234E" w:rsidR="00FA2870" w:rsidRPr="00D9761B" w:rsidRDefault="00FA2870" w:rsidP="00D9761B">
      <w:pPr>
        <w:pStyle w:val="ListParagraph"/>
        <w:numPr>
          <w:ilvl w:val="0"/>
          <w:numId w:val="35"/>
        </w:numPr>
        <w:shd w:val="clear" w:color="auto" w:fill="FFFFFF"/>
        <w:spacing w:after="0" w:line="240" w:lineRule="auto"/>
        <w:rPr>
          <w:b/>
        </w:rPr>
      </w:pPr>
      <w:r w:rsidRPr="00D9761B">
        <w:rPr>
          <w:b/>
        </w:rPr>
        <w:t>Are any of the personnel named as project staff in this application a close relative (e.g. father, mother, brother, sister, niece, nephew, spouse, partner or child) of a person with legal, financial or professional association with CEDIL and its key partners and/or beneficiaries? *</w:t>
      </w:r>
    </w:p>
    <w:p w14:paraId="7FE344E8" w14:textId="04019AD3"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lastRenderedPageBreak/>
        <w:object w:dxaOrig="225" w:dyaOrig="225" w14:anchorId="23B2819E">
          <v:shape id="_x0000_i1190" type="#_x0000_t75" style="width:18pt;height:15.6pt" o:ole="">
            <v:imagedata r:id="rId22" o:title=""/>
          </v:shape>
          <w:control r:id="rId53" w:name="DefaultOcxName34" w:shapeid="_x0000_i1190"/>
        </w:object>
      </w:r>
      <w:r w:rsidRPr="00692BB2">
        <w:rPr>
          <w:rFonts w:ascii="Lucida Sans Unicode" w:eastAsia="Times New Roman" w:hAnsi="Lucida Sans Unicode" w:cs="Lucida Sans Unicode"/>
          <w:color w:val="444444"/>
          <w:spacing w:val="2"/>
          <w:sz w:val="24"/>
          <w:lang w:eastAsia="en-GB"/>
        </w:rPr>
        <w:t>Yes</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lang w:eastAsia="en-GB"/>
        </w:rPr>
        <w:t> </w:t>
      </w:r>
      <w:r w:rsidRPr="00692BB2">
        <w:rPr>
          <w:rFonts w:ascii="Lucida Sans Unicode" w:eastAsia="Times New Roman" w:hAnsi="Lucida Sans Unicode" w:cs="Lucida Sans Unicode"/>
          <w:color w:val="444444"/>
          <w:spacing w:val="2"/>
          <w:sz w:val="24"/>
        </w:rPr>
        <w:object w:dxaOrig="225" w:dyaOrig="225" w14:anchorId="12235841">
          <v:shape id="_x0000_i1193" type="#_x0000_t75" style="width:18pt;height:15.6pt" o:ole="">
            <v:imagedata r:id="rId19" o:title=""/>
          </v:shape>
          <w:control r:id="rId54" w:name="DefaultOcxName44" w:shapeid="_x0000_i1193"/>
        </w:object>
      </w:r>
      <w:r w:rsidRPr="00692BB2">
        <w:rPr>
          <w:rFonts w:ascii="Lucida Sans Unicode" w:eastAsia="Times New Roman" w:hAnsi="Lucida Sans Unicode" w:cs="Lucida Sans Unicode"/>
          <w:color w:val="444444"/>
          <w:spacing w:val="2"/>
          <w:sz w:val="24"/>
          <w:lang w:eastAsia="en-GB"/>
        </w:rPr>
        <w:t>No </w:t>
      </w:r>
    </w:p>
    <w:p w14:paraId="4CD77184" w14:textId="77777777"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002AAAE6" w14:textId="77777777" w:rsidR="00FA2870" w:rsidRDefault="00FA2870" w:rsidP="00FA2870">
      <w:pPr>
        <w:shd w:val="clear" w:color="auto" w:fill="FFFFFF"/>
        <w:spacing w:after="0" w:line="240" w:lineRule="auto"/>
        <w:rPr>
          <w:b/>
        </w:rPr>
      </w:pPr>
      <w:r w:rsidRPr="005A10DD">
        <w:rPr>
          <w:b/>
        </w:rPr>
        <w:t>If you responded 'yes', please specify who these personnel members are and who they are related to:</w:t>
      </w:r>
    </w:p>
    <w:p w14:paraId="7FEAFA24" w14:textId="77777777" w:rsidR="00FA2870" w:rsidRPr="005A10DD" w:rsidRDefault="00FA2870" w:rsidP="00FA2870">
      <w:pPr>
        <w:shd w:val="clear" w:color="auto" w:fill="FFFFFF"/>
        <w:spacing w:after="0" w:line="240" w:lineRule="auto"/>
        <w:rPr>
          <w:b/>
        </w:rPr>
      </w:pPr>
    </w:p>
    <w:p w14:paraId="748B26F2" w14:textId="77777777" w:rsidR="00FA2870" w:rsidRDefault="00FA2870" w:rsidP="00FA2870">
      <w:r w:rsidRPr="005A10DD">
        <w:rPr>
          <w:noProof/>
          <w:lang w:eastAsia="en-GB"/>
        </w:rPr>
        <mc:AlternateContent>
          <mc:Choice Requires="wps">
            <w:drawing>
              <wp:inline distT="0" distB="0" distL="0" distR="0" wp14:anchorId="2417A3F1" wp14:editId="39F92C38">
                <wp:extent cx="6105525" cy="39052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7A213C60"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2417A3F1" id="_x0000_s1032"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" fillcolor="#fef2de">
                <v:textbox>
                  <w:txbxContent>
                    <w:p w14:paraId="7A213C60" w14:textId="77777777" w:rsidR="00FA2870" w:rsidRDefault="00FA2870" w:rsidP="00FA2870"/>
                  </w:txbxContent>
                </v:textbox>
                <w10:anchorlock/>
              </v:shape>
            </w:pict>
          </mc:Fallback>
        </mc:AlternateContent>
      </w:r>
    </w:p>
    <w:p w14:paraId="1962017C" w14:textId="77777777" w:rsidR="00FA2870" w:rsidRDefault="00FA2870" w:rsidP="00FA2870"/>
    <w:p w14:paraId="5FDFB75B" w14:textId="176623BC" w:rsidR="00FA2870" w:rsidRPr="00D9761B" w:rsidRDefault="00FA2870" w:rsidP="00D9761B">
      <w:pPr>
        <w:pStyle w:val="ListParagraph"/>
        <w:numPr>
          <w:ilvl w:val="0"/>
          <w:numId w:val="35"/>
        </w:numPr>
        <w:shd w:val="clear" w:color="auto" w:fill="FFFFFF"/>
        <w:spacing w:after="0" w:line="240" w:lineRule="auto"/>
        <w:rPr>
          <w:b/>
        </w:rPr>
      </w:pPr>
      <w:r w:rsidRPr="00D9761B">
        <w:rPr>
          <w:b/>
        </w:rPr>
        <w:t>Have any of the personnel named as project staff in this application ever been investigated, charged or convicted for unlawful, criminal, corrupt or unethical conduct? *</w:t>
      </w:r>
    </w:p>
    <w:p w14:paraId="2489F893" w14:textId="3A1B5B06"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70FD5E85">
          <v:shape id="_x0000_i1196" type="#_x0000_t75" style="width:18pt;height:15.6pt" o:ole="">
            <v:imagedata r:id="rId19" o:title=""/>
          </v:shape>
          <w:control r:id="rId55" w:name="DefaultOcxName63" w:shapeid="_x0000_i1196"/>
        </w:object>
      </w:r>
      <w:r w:rsidRPr="00692BB2">
        <w:rPr>
          <w:rFonts w:ascii="Lucida Sans Unicode" w:eastAsia="Times New Roman" w:hAnsi="Lucida Sans Unicode" w:cs="Lucida Sans Unicode"/>
          <w:color w:val="444444"/>
          <w:spacing w:val="2"/>
          <w:sz w:val="24"/>
          <w:lang w:eastAsia="en-GB"/>
        </w:rPr>
        <w:t>Yes </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rPr>
        <w:object w:dxaOrig="225" w:dyaOrig="225" w14:anchorId="43201B43">
          <v:shape id="_x0000_i1199" type="#_x0000_t75" style="width:18pt;height:15.6pt" o:ole="">
            <v:imagedata r:id="rId22" o:title=""/>
          </v:shape>
          <w:control r:id="rId56" w:name="DefaultOcxName73" w:shapeid="_x0000_i1199"/>
        </w:object>
      </w:r>
      <w:r w:rsidRPr="00692BB2">
        <w:rPr>
          <w:rFonts w:ascii="Lucida Sans Unicode" w:eastAsia="Times New Roman" w:hAnsi="Lucida Sans Unicode" w:cs="Lucida Sans Unicode"/>
          <w:color w:val="444444"/>
          <w:spacing w:val="2"/>
          <w:sz w:val="24"/>
          <w:lang w:eastAsia="en-GB"/>
        </w:rPr>
        <w:t>No </w:t>
      </w:r>
    </w:p>
    <w:p w14:paraId="5C11E310" w14:textId="77777777"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3540B77A" w14:textId="77777777" w:rsidR="00FA2870" w:rsidRDefault="00FA2870" w:rsidP="00FA2870">
      <w:pPr>
        <w:shd w:val="clear" w:color="auto" w:fill="FFFFFF"/>
        <w:spacing w:after="0" w:line="240" w:lineRule="auto"/>
        <w:rPr>
          <w:b/>
        </w:rPr>
      </w:pPr>
      <w:r w:rsidRPr="005A10DD">
        <w:rPr>
          <w:b/>
        </w:rPr>
        <w:t>Please describe the circumstances:</w:t>
      </w:r>
    </w:p>
    <w:p w14:paraId="0ECB94EC" w14:textId="77777777" w:rsidR="00FA2870" w:rsidRPr="005A10DD" w:rsidRDefault="00FA2870" w:rsidP="00FA2870">
      <w:pPr>
        <w:shd w:val="clear" w:color="auto" w:fill="FFFFFF"/>
        <w:spacing w:after="0" w:line="240" w:lineRule="auto"/>
        <w:rPr>
          <w:b/>
        </w:rPr>
      </w:pPr>
    </w:p>
    <w:p w14:paraId="331CCDCB" w14:textId="77777777" w:rsidR="00FA2870" w:rsidRDefault="00FA2870" w:rsidP="00FA2870">
      <w:r w:rsidRPr="005A10DD">
        <w:rPr>
          <w:noProof/>
          <w:lang w:eastAsia="en-GB"/>
        </w:rPr>
        <mc:AlternateContent>
          <mc:Choice Requires="wps">
            <w:drawing>
              <wp:inline distT="0" distB="0" distL="0" distR="0" wp14:anchorId="272227C1" wp14:editId="645BCE8F">
                <wp:extent cx="6105525" cy="39052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35BFC7F3"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272227C1" id="_x0000_s1033"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" fillcolor="#fef2de">
                <v:textbox>
                  <w:txbxContent>
                    <w:p w14:paraId="35BFC7F3" w14:textId="77777777" w:rsidR="00FA2870" w:rsidRDefault="00FA2870" w:rsidP="00FA2870"/>
                  </w:txbxContent>
                </v:textbox>
                <w10:anchorlock/>
              </v:shape>
            </w:pict>
          </mc:Fallback>
        </mc:AlternateContent>
      </w:r>
    </w:p>
    <w:p w14:paraId="3CEFDF19" w14:textId="77777777" w:rsidR="00FA2870" w:rsidRDefault="00FA2870" w:rsidP="00FA2870"/>
    <w:p w14:paraId="594E91BB" w14:textId="6122586A" w:rsidR="00FA2870" w:rsidRPr="00D9761B" w:rsidRDefault="00FA2870" w:rsidP="00D9761B">
      <w:pPr>
        <w:pStyle w:val="ListParagraph"/>
        <w:numPr>
          <w:ilvl w:val="0"/>
          <w:numId w:val="35"/>
        </w:numPr>
        <w:shd w:val="clear" w:color="auto" w:fill="FFFFFF"/>
        <w:spacing w:after="0" w:line="240" w:lineRule="auto"/>
        <w:rPr>
          <w:b/>
        </w:rPr>
      </w:pPr>
      <w:r w:rsidRPr="00D9761B">
        <w:rPr>
          <w:b/>
        </w:rPr>
        <w:t>Have any of the personnel working on this project worked for Crown Agents or the Department of International Development during the past 2 years? *</w:t>
      </w:r>
    </w:p>
    <w:p w14:paraId="36398FFF" w14:textId="79520265"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41C2B86D">
          <v:shape id="_x0000_i1202" type="#_x0000_t75" style="width:18pt;height:15.6pt" o:ole="">
            <v:imagedata r:id="rId19" o:title=""/>
          </v:shape>
          <w:control r:id="rId57" w:name="DefaultOcxName93" w:shapeid="_x0000_i1202"/>
        </w:object>
      </w:r>
      <w:r w:rsidRPr="00692BB2">
        <w:rPr>
          <w:rFonts w:ascii="Lucida Sans Unicode" w:eastAsia="Times New Roman" w:hAnsi="Lucida Sans Unicode" w:cs="Lucida Sans Unicode"/>
          <w:color w:val="444444"/>
          <w:spacing w:val="2"/>
          <w:sz w:val="24"/>
          <w:lang w:eastAsia="en-GB"/>
        </w:rPr>
        <w:t>Yes</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lang w:eastAsia="en-GB"/>
        </w:rPr>
        <w:t> </w:t>
      </w:r>
      <w:r w:rsidRPr="00692BB2">
        <w:rPr>
          <w:rFonts w:ascii="Lucida Sans Unicode" w:eastAsia="Times New Roman" w:hAnsi="Lucida Sans Unicode" w:cs="Lucida Sans Unicode"/>
          <w:color w:val="444444"/>
          <w:spacing w:val="2"/>
          <w:sz w:val="24"/>
        </w:rPr>
        <w:object w:dxaOrig="225" w:dyaOrig="225" w14:anchorId="6629F454">
          <v:shape id="_x0000_i1205" type="#_x0000_t75" style="width:18pt;height:15.6pt" o:ole="">
            <v:imagedata r:id="rId22" o:title=""/>
          </v:shape>
          <w:control r:id="rId58" w:name="DefaultOcxName103" w:shapeid="_x0000_i1205"/>
        </w:object>
      </w:r>
      <w:r w:rsidRPr="00692BB2">
        <w:rPr>
          <w:rFonts w:ascii="Lucida Sans Unicode" w:eastAsia="Times New Roman" w:hAnsi="Lucida Sans Unicode" w:cs="Lucida Sans Unicode"/>
          <w:color w:val="444444"/>
          <w:spacing w:val="2"/>
          <w:sz w:val="24"/>
          <w:lang w:eastAsia="en-GB"/>
        </w:rPr>
        <w:t>No </w:t>
      </w:r>
    </w:p>
    <w:p w14:paraId="5955F40A" w14:textId="77777777"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51800BA2" w14:textId="77777777" w:rsidR="00FA2870" w:rsidRDefault="00FA2870" w:rsidP="00FA2870">
      <w:pPr>
        <w:shd w:val="clear" w:color="auto" w:fill="FFFFFF"/>
        <w:spacing w:after="0" w:line="240" w:lineRule="auto"/>
        <w:rPr>
          <w:b/>
        </w:rPr>
      </w:pPr>
      <w:r w:rsidRPr="005A10DD">
        <w:rPr>
          <w:b/>
        </w:rPr>
        <w:t>If you responded 'yes', please explain the nature of your employment:</w:t>
      </w:r>
    </w:p>
    <w:p w14:paraId="384B2430" w14:textId="77777777" w:rsidR="00FA2870" w:rsidRDefault="00FA2870" w:rsidP="00FA2870">
      <w:pPr>
        <w:shd w:val="clear" w:color="auto" w:fill="FFFFFF"/>
        <w:spacing w:after="0" w:line="240" w:lineRule="auto"/>
        <w:rPr>
          <w:b/>
        </w:rPr>
      </w:pPr>
    </w:p>
    <w:p w14:paraId="35B81337" w14:textId="77777777" w:rsidR="00FA2870" w:rsidRDefault="00FA2870" w:rsidP="00FA2870">
      <w:pPr>
        <w:shd w:val="clear" w:color="auto" w:fill="FFFFFF"/>
        <w:spacing w:after="0" w:line="240" w:lineRule="auto"/>
        <w:rPr>
          <w:b/>
        </w:rPr>
      </w:pPr>
      <w:r w:rsidRPr="005A10DD">
        <w:rPr>
          <w:noProof/>
          <w:lang w:eastAsia="en-GB"/>
        </w:rPr>
        <mc:AlternateContent>
          <mc:Choice Requires="wps">
            <w:drawing>
              <wp:inline distT="0" distB="0" distL="0" distR="0" wp14:anchorId="31102DAD" wp14:editId="54B504A3">
                <wp:extent cx="6105525" cy="390525"/>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0AA210B5"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31102DAD" id="_x0000_s1034"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" fillcolor="#fef2de">
                <v:textbox>
                  <w:txbxContent>
                    <w:p w14:paraId="0AA210B5" w14:textId="77777777" w:rsidR="00FA2870" w:rsidRDefault="00FA2870" w:rsidP="00FA2870"/>
                  </w:txbxContent>
                </v:textbox>
                <w10:anchorlock/>
              </v:shape>
            </w:pict>
          </mc:Fallback>
        </mc:AlternateContent>
      </w:r>
    </w:p>
    <w:p w14:paraId="71C5ED49" w14:textId="77777777" w:rsidR="00FA2870" w:rsidRDefault="00FA2870" w:rsidP="00FA2870">
      <w:pPr>
        <w:shd w:val="clear" w:color="auto" w:fill="FFFFFF"/>
        <w:spacing w:after="0" w:line="240" w:lineRule="auto"/>
        <w:rPr>
          <w:b/>
        </w:rPr>
      </w:pPr>
    </w:p>
    <w:p w14:paraId="512CEE39" w14:textId="4E4C920B" w:rsidR="00FA2870" w:rsidRPr="00D9761B" w:rsidRDefault="00FA2870" w:rsidP="00D9761B">
      <w:pPr>
        <w:pStyle w:val="ListParagraph"/>
        <w:numPr>
          <w:ilvl w:val="0"/>
          <w:numId w:val="35"/>
        </w:numPr>
        <w:shd w:val="clear" w:color="auto" w:fill="FFFFFF"/>
        <w:spacing w:after="0" w:line="240" w:lineRule="auto"/>
        <w:rPr>
          <w:b/>
        </w:rPr>
      </w:pPr>
      <w:r w:rsidRPr="00D9761B">
        <w:rPr>
          <w:b/>
        </w:rPr>
        <w:t>Are you aware of any other potential conflicts of interest with the personnel who will be working on this project? *</w:t>
      </w:r>
    </w:p>
    <w:p w14:paraId="43BBDF57" w14:textId="77777777" w:rsidR="00FA2870" w:rsidRDefault="00FA2870" w:rsidP="00FA2870">
      <w:pPr>
        <w:shd w:val="clear" w:color="auto" w:fill="FFFFFF"/>
        <w:spacing w:after="0" w:line="240" w:lineRule="auto"/>
      </w:pPr>
    </w:p>
    <w:p w14:paraId="1973F642" w14:textId="77777777" w:rsidR="00FA2870" w:rsidRDefault="00FA2870" w:rsidP="00FA2870">
      <w:pPr>
        <w:shd w:val="clear" w:color="auto" w:fill="FFFFFF"/>
        <w:spacing w:after="0" w:line="240" w:lineRule="auto"/>
      </w:pPr>
      <w:r w:rsidRPr="005A10DD">
        <w:t>See the application guidance for a description of conflicts of interest</w:t>
      </w:r>
    </w:p>
    <w:p w14:paraId="10BAF9CD" w14:textId="77777777" w:rsidR="00FA2870" w:rsidRPr="005A10DD" w:rsidRDefault="00FA2870" w:rsidP="00FA2870">
      <w:pPr>
        <w:shd w:val="clear" w:color="auto" w:fill="FFFFFF"/>
        <w:spacing w:after="0" w:line="240" w:lineRule="auto"/>
      </w:pPr>
    </w:p>
    <w:p w14:paraId="700DED4F" w14:textId="520A5E5D"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728F2656">
          <v:shape id="_x0000_i1208" type="#_x0000_t75" style="width:18pt;height:15.6pt" o:ole="">
            <v:imagedata r:id="rId22" o:title=""/>
          </v:shape>
          <w:control r:id="rId59" w:name="DefaultOcxName124" w:shapeid="_x0000_i1208"/>
        </w:object>
      </w:r>
      <w:r w:rsidRPr="00692BB2">
        <w:rPr>
          <w:rFonts w:ascii="Lucida Sans Unicode" w:eastAsia="Times New Roman" w:hAnsi="Lucida Sans Unicode" w:cs="Lucida Sans Unicode"/>
          <w:color w:val="444444"/>
          <w:spacing w:val="2"/>
          <w:sz w:val="24"/>
          <w:lang w:eastAsia="en-GB"/>
        </w:rPr>
        <w:t>Yes</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lang w:eastAsia="en-GB"/>
        </w:rPr>
        <w:t> </w:t>
      </w:r>
      <w:r w:rsidRPr="00692BB2">
        <w:rPr>
          <w:rFonts w:ascii="Lucida Sans Unicode" w:eastAsia="Times New Roman" w:hAnsi="Lucida Sans Unicode" w:cs="Lucida Sans Unicode"/>
          <w:color w:val="444444"/>
          <w:spacing w:val="2"/>
          <w:sz w:val="24"/>
        </w:rPr>
        <w:object w:dxaOrig="225" w:dyaOrig="225" w14:anchorId="78BE99B0">
          <v:shape id="_x0000_i1211" type="#_x0000_t75" style="width:18pt;height:15.6pt" o:ole="">
            <v:imagedata r:id="rId19" o:title=""/>
          </v:shape>
          <w:control r:id="rId60" w:name="DefaultOcxName134" w:shapeid="_x0000_i1211"/>
        </w:object>
      </w:r>
      <w:r w:rsidRPr="00692BB2">
        <w:rPr>
          <w:rFonts w:ascii="Lucida Sans Unicode" w:eastAsia="Times New Roman" w:hAnsi="Lucida Sans Unicode" w:cs="Lucida Sans Unicode"/>
          <w:color w:val="444444"/>
          <w:spacing w:val="2"/>
          <w:sz w:val="24"/>
          <w:lang w:eastAsia="en-GB"/>
        </w:rPr>
        <w:t>No </w:t>
      </w:r>
    </w:p>
    <w:p w14:paraId="6155E69C" w14:textId="77777777"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377CD2B4" w14:textId="77777777" w:rsidR="00FA2870" w:rsidRDefault="00FA2870" w:rsidP="00FA2870">
      <w:pPr>
        <w:shd w:val="clear" w:color="auto" w:fill="FFFFFF"/>
        <w:spacing w:after="0" w:line="240" w:lineRule="auto"/>
      </w:pPr>
      <w:r w:rsidRPr="005A10DD">
        <w:t>Please describe the potential conflicts and how you intend to mitigate them:</w:t>
      </w:r>
    </w:p>
    <w:p w14:paraId="4AAC09AC" w14:textId="77777777" w:rsidR="00FA2870" w:rsidRPr="005A10DD" w:rsidRDefault="00FA2870" w:rsidP="00FA2870">
      <w:pPr>
        <w:shd w:val="clear" w:color="auto" w:fill="FFFFFF"/>
        <w:spacing w:after="0" w:line="240" w:lineRule="auto"/>
      </w:pPr>
    </w:p>
    <w:p w14:paraId="44FBF3DC" w14:textId="77777777"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5A10DD">
        <w:rPr>
          <w:noProof/>
          <w:lang w:eastAsia="en-GB"/>
        </w:rPr>
        <mc:AlternateContent>
          <mc:Choice Requires="wps">
            <w:drawing>
              <wp:inline distT="0" distB="0" distL="0" distR="0" wp14:anchorId="3F7FC34C" wp14:editId="23740B89">
                <wp:extent cx="6105525" cy="390525"/>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53AE206B"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3F7FC34C" id="_x0000_s1035"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" fillcolor="#fef2de">
                <v:textbox>
                  <w:txbxContent>
                    <w:p w14:paraId="53AE206B" w14:textId="77777777" w:rsidR="00FA2870" w:rsidRDefault="00FA2870" w:rsidP="00FA2870"/>
                  </w:txbxContent>
                </v:textbox>
                <w10:anchorlock/>
              </v:shape>
            </w:pict>
          </mc:Fallback>
        </mc:AlternateContent>
      </w:r>
    </w:p>
    <w:p w14:paraId="10C719BD" w14:textId="77777777" w:rsidR="00FA2870" w:rsidRDefault="00FA2870" w:rsidP="00FA2870">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413320D5" w14:textId="43D7D399" w:rsidR="00FA2870" w:rsidRPr="00D9761B" w:rsidRDefault="00FA2870" w:rsidP="00D9761B">
      <w:pPr>
        <w:pStyle w:val="ListParagraph"/>
        <w:numPr>
          <w:ilvl w:val="0"/>
          <w:numId w:val="35"/>
        </w:numPr>
        <w:shd w:val="clear" w:color="auto" w:fill="FFFFFF"/>
        <w:spacing w:after="0" w:line="240" w:lineRule="auto"/>
        <w:rPr>
          <w:b/>
        </w:rPr>
      </w:pPr>
      <w:r w:rsidRPr="00D9761B">
        <w:rPr>
          <w:b/>
        </w:rPr>
        <w:t xml:space="preserve">Please disclose details of any other financial, personal, business or professional activities or connections which might have the potential to give rise to a conflict of </w:t>
      </w:r>
      <w:r w:rsidRPr="00D9761B">
        <w:rPr>
          <w:b/>
        </w:rPr>
        <w:lastRenderedPageBreak/>
        <w:t>interest with your organisation(s) in connection with any organisations associated with CEDIL, and state how this conflict of interest could be avoided. *</w:t>
      </w:r>
    </w:p>
    <w:p w14:paraId="617F558E" w14:textId="77777777" w:rsidR="00FA2870" w:rsidRDefault="00FA2870" w:rsidP="00FA2870">
      <w:pPr>
        <w:shd w:val="clear" w:color="auto" w:fill="FFFFFF"/>
        <w:spacing w:after="0" w:line="240" w:lineRule="auto"/>
        <w:rPr>
          <w:b/>
        </w:rPr>
      </w:pPr>
    </w:p>
    <w:p w14:paraId="6D02220B" w14:textId="77777777" w:rsidR="00FA2870" w:rsidRPr="005A10DD" w:rsidRDefault="00FA2870" w:rsidP="00FA2870">
      <w:pPr>
        <w:shd w:val="clear" w:color="auto" w:fill="FFFFFF"/>
        <w:spacing w:after="0" w:line="240" w:lineRule="auto"/>
        <w:rPr>
          <w:b/>
        </w:rPr>
      </w:pPr>
      <w:r w:rsidRPr="005A10DD">
        <w:rPr>
          <w:noProof/>
          <w:lang w:eastAsia="en-GB"/>
        </w:rPr>
        <mc:AlternateContent>
          <mc:Choice Requires="wps">
            <w:drawing>
              <wp:inline distT="0" distB="0" distL="0" distR="0" wp14:anchorId="35EB40D7" wp14:editId="53290878">
                <wp:extent cx="6105525" cy="1345721"/>
                <wp:effectExtent l="0" t="0" r="28575" b="2603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45721"/>
                        </a:xfrm>
                        <a:prstGeom prst="rect">
                          <a:avLst/>
                        </a:prstGeom>
                        <a:solidFill>
                          <a:srgbClr val="FEF2DE"/>
                        </a:solidFill>
                        <a:ln w="9525">
                          <a:solidFill>
                            <a:srgbClr val="000000"/>
                          </a:solidFill>
                          <a:miter lim="800000"/>
                          <a:headEnd/>
                          <a:tailEnd/>
                        </a:ln>
                      </wps:spPr>
                      <wps:txbx>
                        <w:txbxContent>
                          <w:p w14:paraId="6363456E" w14:textId="77777777" w:rsidR="00FA2870" w:rsidRDefault="00FA2870" w:rsidP="00FA2870"/>
                        </w:txbxContent>
                      </wps:txbx>
                      <wps:bodyPr rot="0" vert="horz" wrap="square" lIns="91440" tIns="45720" rIns="91440" bIns="45720" anchor="t" anchorCtr="0">
                        <a:noAutofit/>
                      </wps:bodyPr>
                    </wps:wsp>
                  </a:graphicData>
                </a:graphic>
              </wp:inline>
            </w:drawing>
          </mc:Choice>
          <mc:Fallback>
            <w:pict>
              <v:shape w14:anchorId="35EB40D7" id="_x0000_s1036" type="#_x0000_t202" style="width:480.75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" fillcolor="#fef2de">
                <v:textbox>
                  <w:txbxContent>
                    <w:p w14:paraId="6363456E" w14:textId="77777777" w:rsidR="00FA2870" w:rsidRDefault="00FA2870" w:rsidP="00FA2870"/>
                  </w:txbxContent>
                </v:textbox>
                <w10:anchorlock/>
              </v:shape>
            </w:pict>
          </mc:Fallback>
        </mc:AlternateContent>
      </w:r>
    </w:p>
    <w:p w14:paraId="05E0EAB3" w14:textId="77777777" w:rsidR="00FA2870" w:rsidRDefault="00FA2870" w:rsidP="00FA2870">
      <w:pPr>
        <w:shd w:val="clear" w:color="auto" w:fill="FFFFFF"/>
        <w:spacing w:after="0" w:line="240" w:lineRule="auto"/>
        <w:rPr>
          <w:b/>
        </w:rPr>
      </w:pPr>
    </w:p>
    <w:p w14:paraId="20987B51" w14:textId="77777777" w:rsidR="00FA2870" w:rsidRDefault="00FA2870" w:rsidP="00FA2870">
      <w:pPr>
        <w:shd w:val="clear" w:color="auto" w:fill="FFFFFF"/>
        <w:spacing w:after="0" w:line="240" w:lineRule="auto"/>
        <w:rPr>
          <w:b/>
        </w:rPr>
      </w:pPr>
    </w:p>
    <w:p w14:paraId="14BFA54D" w14:textId="77777777" w:rsidR="00FA2870" w:rsidRPr="005A10DD" w:rsidRDefault="00FA2870" w:rsidP="00FA2870">
      <w:pPr>
        <w:shd w:val="clear" w:color="auto" w:fill="FFFFFF"/>
        <w:spacing w:after="0" w:line="240" w:lineRule="auto"/>
        <w:rPr>
          <w:b/>
        </w:rPr>
      </w:pPr>
      <w:r w:rsidRPr="005A10DD">
        <w:rPr>
          <w:b/>
        </w:rPr>
        <w:t>Statement *</w:t>
      </w:r>
    </w:p>
    <w:p w14:paraId="17352A68" w14:textId="01098090" w:rsidR="00FA2870" w:rsidRDefault="00FA2870" w:rsidP="00FA2870">
      <w:pPr>
        <w:shd w:val="clear" w:color="auto" w:fill="FFFFFF"/>
        <w:spacing w:after="0" w:line="240" w:lineRule="auto"/>
        <w:jc w:val="both"/>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431AFD3B">
          <v:shape id="_x0000_i1214" type="#_x0000_t75" style="width:18pt;height:15.6pt" o:ole="">
            <v:imagedata r:id="rId19" o:title=""/>
          </v:shape>
          <w:control r:id="rId61" w:name="DefaultOcxName162" w:shapeid="_x0000_i1214"/>
        </w:object>
      </w:r>
      <w:r w:rsidRPr="005A10DD">
        <w:t>We hereby certify that the information provided within is accurate to the best of our knowledge.</w:t>
      </w:r>
      <w:r w:rsidRPr="00692BB2">
        <w:rPr>
          <w:rFonts w:ascii="Lucida Sans Unicode" w:eastAsia="Times New Roman" w:hAnsi="Lucida Sans Unicode" w:cs="Lucida Sans Unicode"/>
          <w:color w:val="444444"/>
          <w:spacing w:val="2"/>
          <w:sz w:val="24"/>
          <w:lang w:eastAsia="en-GB"/>
        </w:rPr>
        <w:t> </w:t>
      </w:r>
    </w:p>
    <w:p w14:paraId="6DA88A6E" w14:textId="77777777" w:rsidR="00FA2870" w:rsidRPr="005A10DD" w:rsidRDefault="00FA2870" w:rsidP="00FA2870">
      <w:pPr>
        <w:rPr>
          <w:b/>
          <w:lang w:eastAsia="en-GB"/>
        </w:rPr>
      </w:pPr>
      <w:r w:rsidRPr="005A10DD">
        <w:rPr>
          <w:b/>
          <w:lang w:eastAsia="en-GB"/>
        </w:rPr>
        <w:t>Data use </w:t>
      </w:r>
      <w:r w:rsidRPr="005A10DD">
        <w:rPr>
          <w:b/>
          <w:bCs/>
          <w:lang w:eastAsia="en-GB"/>
        </w:rPr>
        <w:t>*</w:t>
      </w:r>
    </w:p>
    <w:p w14:paraId="75D39611" w14:textId="2F3B5BF5" w:rsidR="00FA2870" w:rsidRDefault="00FA2870" w:rsidP="00FA2870">
      <w:pPr>
        <w:jc w:val="both"/>
        <w:rPr>
          <w:color w:val="444444"/>
          <w:lang w:eastAsia="en-GB"/>
        </w:rPr>
      </w:pPr>
      <w:r w:rsidRPr="00692BB2">
        <w:rPr>
          <w:color w:val="444444"/>
        </w:rPr>
        <w:object w:dxaOrig="225" w:dyaOrig="225" w14:anchorId="7D71A9DB">
          <v:shape id="_x0000_i1217" type="#_x0000_t75" style="width:18pt;height:15.6pt" o:ole="">
            <v:imagedata r:id="rId19" o:title=""/>
          </v:shape>
          <w:control r:id="rId62" w:name="DefaultOcxName172" w:shapeid="_x0000_i1217"/>
        </w:object>
      </w:r>
      <w:r w:rsidRPr="00692BB2">
        <w:rPr>
          <w:color w:val="444444"/>
          <w:lang w:eastAsia="en-GB"/>
        </w:rPr>
        <w:t>All individuals whose personal data is included in this application, consent for this to be used for the purposes stated in the privacy statement. </w:t>
      </w:r>
    </w:p>
    <w:p w14:paraId="513110F9" w14:textId="77777777" w:rsidR="00FA2870" w:rsidRPr="005A10DD" w:rsidRDefault="00FA2870" w:rsidP="00FA2870">
      <w:pPr>
        <w:rPr>
          <w:b/>
          <w:lang w:eastAsia="en-GB"/>
        </w:rPr>
      </w:pPr>
      <w:r w:rsidRPr="005A10DD">
        <w:rPr>
          <w:b/>
          <w:lang w:eastAsia="en-GB"/>
        </w:rPr>
        <w:t>Contract </w:t>
      </w:r>
      <w:r w:rsidRPr="005A10DD">
        <w:rPr>
          <w:b/>
          <w:bCs/>
          <w:lang w:eastAsia="en-GB"/>
        </w:rPr>
        <w:t>*</w:t>
      </w:r>
    </w:p>
    <w:p w14:paraId="6264F19A" w14:textId="1EA0AD5C" w:rsidR="00FA2870" w:rsidRPr="00692BB2" w:rsidRDefault="00FA2870" w:rsidP="00FA2870">
      <w:pPr>
        <w:rPr>
          <w:color w:val="444444"/>
          <w:lang w:eastAsia="en-GB"/>
        </w:rPr>
      </w:pPr>
      <w:r w:rsidRPr="00692BB2">
        <w:rPr>
          <w:color w:val="444444"/>
        </w:rPr>
        <w:object w:dxaOrig="225" w:dyaOrig="225" w14:anchorId="0C8E2635">
          <v:shape id="_x0000_i1220" type="#_x0000_t75" style="width:18pt;height:15.6pt" o:ole="">
            <v:imagedata r:id="rId19" o:title=""/>
          </v:shape>
          <w:control r:id="rId63" w:name="DefaultOcxName182" w:shapeid="_x0000_i1220"/>
        </w:object>
      </w:r>
      <w:r w:rsidRPr="00692BB2">
        <w:rPr>
          <w:color w:val="444444"/>
          <w:lang w:eastAsia="en-GB"/>
        </w:rPr>
        <w:t>We confirm that our organisation will accept the contract terms and conditions. </w:t>
      </w:r>
    </w:p>
    <w:p w14:paraId="55959648" w14:textId="77777777" w:rsidR="00FA2870" w:rsidRPr="00336C5C" w:rsidRDefault="00FA2870" w:rsidP="00FA2870"/>
    <w:p w14:paraId="0D38B10D" w14:textId="77777777" w:rsidR="00FA2870" w:rsidRPr="00FA2870" w:rsidRDefault="00FA2870" w:rsidP="00FA2870"/>
    <w:sectPr w:rsidR="00FA2870" w:rsidRPr="00FA2870" w:rsidSect="00A039AC">
      <w:type w:val="continuous"/>
      <w:pgSz w:w="11906" w:h="16838"/>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454D" w14:textId="77777777" w:rsidR="00063BB1" w:rsidRDefault="00063BB1" w:rsidP="00F97038">
      <w:pPr>
        <w:spacing w:after="0" w:line="240" w:lineRule="auto"/>
      </w:pPr>
      <w:r>
        <w:separator/>
      </w:r>
    </w:p>
  </w:endnote>
  <w:endnote w:type="continuationSeparator" w:id="0">
    <w:p w14:paraId="6F752676" w14:textId="77777777" w:rsidR="00063BB1" w:rsidRDefault="00063BB1" w:rsidP="00F9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9D00" w14:textId="74B97594" w:rsidR="00601FC6" w:rsidRPr="00CA311D" w:rsidRDefault="00601FC6" w:rsidP="007D6BA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2FFA" w14:textId="4A45F83E" w:rsidR="007D6BAB" w:rsidRPr="00CA311D" w:rsidRDefault="00986A1F" w:rsidP="004565D6">
    <w:pPr>
      <w:pStyle w:val="Footer"/>
      <w:pBdr>
        <w:top w:val="single" w:sz="8" w:space="1" w:color="F7A519"/>
      </w:pBdr>
      <w:jc w:val="right"/>
    </w:pPr>
    <w:r>
      <w:rPr>
        <w:noProof/>
        <w:lang w:eastAsia="en-GB"/>
      </w:rPr>
      <mc:AlternateContent>
        <mc:Choice Requires="wps">
          <w:drawing>
            <wp:anchor distT="0" distB="0" distL="114300" distR="114300" simplePos="0" relativeHeight="251659264" behindDoc="0" locked="0" layoutInCell="1" allowOverlap="1" wp14:anchorId="79514AD2" wp14:editId="5478C926">
              <wp:simplePos x="0" y="0"/>
              <wp:positionH relativeFrom="column">
                <wp:posOffset>-17813</wp:posOffset>
              </wp:positionH>
              <wp:positionV relativeFrom="paragraph">
                <wp:posOffset>-2830203</wp:posOffset>
              </wp:positionV>
              <wp:extent cx="3181350" cy="2640528"/>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181350" cy="2640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86575C" w14:textId="57151D8B" w:rsidR="00986A1F" w:rsidRDefault="00986A1F" w:rsidP="00A47CF8">
                          <w:pPr>
                            <w:pStyle w:val="Contacts"/>
                          </w:pPr>
                        </w:p>
                        <w:p w14:paraId="3ACA19EC" w14:textId="77777777" w:rsidR="00A47CF8" w:rsidRPr="000E1429" w:rsidRDefault="00A47CF8" w:rsidP="00986A1F">
                          <w:pPr>
                            <w:pStyle w:val="Contacts"/>
                          </w:pPr>
                        </w:p>
                        <w:p w14:paraId="19EA3D7F" w14:textId="7724332F" w:rsidR="00986A1F" w:rsidRPr="000E1429" w:rsidRDefault="00986A1F" w:rsidP="00986A1F">
                          <w:pPr>
                            <w:pStyle w:val="Contacts"/>
                          </w:pPr>
                          <w:r>
                            <w:rPr>
                              <w:noProof/>
                            </w:rPr>
                            <w:drawing>
                              <wp:inline distT="0" distB="0" distL="0" distR="0" wp14:anchorId="3760BC34" wp14:editId="38A666A7">
                                <wp:extent cx="3142494" cy="1490475"/>
                                <wp:effectExtent l="0" t="0" r="127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Card.png"/>
                                        <pic:cNvPicPr/>
                                      </pic:nvPicPr>
                                      <pic:blipFill>
                                        <a:blip r:embed="rId1">
                                          <a:extLst>
                                            <a:ext uri="{28A0092B-C50C-407E-A947-70E740481C1C}">
                                              <a14:useLocalDpi xmlns:a14="http://schemas.microsoft.com/office/drawing/2010/main" val="0"/>
                                            </a:ext>
                                          </a:extLst>
                                        </a:blip>
                                        <a:stretch>
                                          <a:fillRect/>
                                        </a:stretch>
                                      </pic:blipFill>
                                      <pic:spPr>
                                        <a:xfrm>
                                          <a:off x="0" y="0"/>
                                          <a:ext cx="3142494" cy="14904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14AD2" id="_x0000_t202" coordsize="21600,21600" o:spt="202" path="m,l,21600r21600,l21600,xe">
              <v:stroke joinstyle="miter"/>
              <v:path gradientshapeok="t" o:connecttype="rect"/>
            </v:shapetype>
            <v:shape id="Text Box 11" o:spid="_x0000_s1037" type="#_x0000_t202" style="position:absolute;left:0;text-align:left;margin-left:-1.4pt;margin-top:-222.85pt;width:250.5pt;height:2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" filled="f" stroked="f">
              <v:textbox inset="0,0,0,0">
                <w:txbxContent>
                  <w:p w14:paraId="7E86575C" w14:textId="57151D8B" w:rsidR="00986A1F" w:rsidRDefault="00986A1F" w:rsidP="00A47CF8">
                    <w:pPr>
                      <w:pStyle w:val="Contacts"/>
                    </w:pPr>
                  </w:p>
                  <w:p w14:paraId="3ACA19EC" w14:textId="77777777" w:rsidR="00A47CF8" w:rsidRPr="000E1429" w:rsidRDefault="00A47CF8" w:rsidP="00986A1F">
                    <w:pPr>
                      <w:pStyle w:val="Contacts"/>
                    </w:pPr>
                  </w:p>
                  <w:p w14:paraId="19EA3D7F" w14:textId="7724332F" w:rsidR="00986A1F" w:rsidRPr="000E1429" w:rsidRDefault="00986A1F" w:rsidP="00986A1F">
                    <w:pPr>
                      <w:pStyle w:val="Contacts"/>
                    </w:pPr>
                    <w:r>
                      <w:rPr>
                        <w:noProof/>
                      </w:rPr>
                      <w:drawing>
                        <wp:inline distT="0" distB="0" distL="0" distR="0" wp14:anchorId="3760BC34" wp14:editId="38A666A7">
                          <wp:extent cx="3142494" cy="1490475"/>
                          <wp:effectExtent l="0" t="0" r="127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Card.png"/>
                                  <pic:cNvPicPr/>
                                </pic:nvPicPr>
                                <pic:blipFill>
                                  <a:blip r:embed="rId2">
                                    <a:extLst>
                                      <a:ext uri="{28A0092B-C50C-407E-A947-70E740481C1C}">
                                        <a14:useLocalDpi xmlns:a14="http://schemas.microsoft.com/office/drawing/2010/main" val="0"/>
                                      </a:ext>
                                    </a:extLst>
                                  </a:blip>
                                  <a:stretch>
                                    <a:fillRect/>
                                  </a:stretch>
                                </pic:blipFill>
                                <pic:spPr>
                                  <a:xfrm>
                                    <a:off x="0" y="0"/>
                                    <a:ext cx="3142494" cy="1490475"/>
                                  </a:xfrm>
                                  <a:prstGeom prst="rect">
                                    <a:avLst/>
                                  </a:prstGeom>
                                </pic:spPr>
                              </pic:pic>
                            </a:graphicData>
                          </a:graphic>
                        </wp:inline>
                      </w:drawing>
                    </w:r>
                  </w:p>
                </w:txbxContent>
              </v:textbox>
            </v:shape>
          </w:pict>
        </mc:Fallback>
      </mc:AlternateContent>
    </w:r>
    <w:r w:rsidR="007D6BAB" w:rsidRPr="00CA311D">
      <w:rPr>
        <w:color w:val="3B3B3A"/>
      </w:rPr>
      <w:t>cedilprogramme.org</w:t>
    </w:r>
    <w:r w:rsidR="007D6BAB" w:rsidRPr="00CA311D">
      <w:ptab w:relativeTo="margin" w:alignment="center" w:leader="none"/>
    </w:r>
    <w:r w:rsidR="007D6BAB" w:rsidRPr="00CA311D">
      <w:ptab w:relativeTo="margin" w:alignment="right" w:leader="none"/>
    </w:r>
    <w:r w:rsidR="007D6BAB" w:rsidRPr="00CA311D">
      <w:rPr>
        <w:color w:val="3B3B3A"/>
      </w:rPr>
      <w:fldChar w:fldCharType="begin"/>
    </w:r>
    <w:r w:rsidR="007D6BAB" w:rsidRPr="00CA311D">
      <w:rPr>
        <w:color w:val="3B3B3A"/>
      </w:rPr>
      <w:instrText xml:space="preserve"> PAGE   \* MERGEFORMAT </w:instrText>
    </w:r>
    <w:r w:rsidR="007D6BAB" w:rsidRPr="00CA311D">
      <w:rPr>
        <w:color w:val="3B3B3A"/>
      </w:rPr>
      <w:fldChar w:fldCharType="separate"/>
    </w:r>
    <w:r w:rsidR="001720E9">
      <w:rPr>
        <w:noProof/>
        <w:color w:val="3B3B3A"/>
      </w:rPr>
      <w:t>2</w:t>
    </w:r>
    <w:r w:rsidR="007D6BAB" w:rsidRPr="00CA311D">
      <w:rPr>
        <w:noProof/>
        <w:color w:val="3B3B3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917F" w14:textId="684B4C4E" w:rsidR="00986A1F" w:rsidRPr="00CA311D" w:rsidRDefault="00986A1F" w:rsidP="004565D6">
    <w:pPr>
      <w:pStyle w:val="Footer"/>
      <w:pBdr>
        <w:top w:val="single" w:sz="8" w:space="1" w:color="F7A519"/>
      </w:pBdr>
      <w:jc w:val="right"/>
    </w:pPr>
    <w:r w:rsidRPr="00CA311D">
      <w:rPr>
        <w:color w:val="3B3B3A"/>
      </w:rPr>
      <w:t>cedilprogramme.org</w:t>
    </w:r>
    <w:r w:rsidRPr="00CA311D">
      <w:ptab w:relativeTo="margin" w:alignment="center" w:leader="none"/>
    </w:r>
    <w:r w:rsidRPr="00CA311D">
      <w:ptab w:relativeTo="margin" w:alignment="right" w:leader="none"/>
    </w:r>
    <w:r w:rsidRPr="00CA311D">
      <w:rPr>
        <w:color w:val="3B3B3A"/>
      </w:rPr>
      <w:fldChar w:fldCharType="begin"/>
    </w:r>
    <w:r w:rsidRPr="00CA311D">
      <w:rPr>
        <w:color w:val="3B3B3A"/>
      </w:rPr>
      <w:instrText xml:space="preserve"> PAGE   \* MERGEFORMAT </w:instrText>
    </w:r>
    <w:r w:rsidRPr="00CA311D">
      <w:rPr>
        <w:color w:val="3B3B3A"/>
      </w:rPr>
      <w:fldChar w:fldCharType="separate"/>
    </w:r>
    <w:r w:rsidR="00EA2A5B">
      <w:rPr>
        <w:noProof/>
        <w:color w:val="3B3B3A"/>
      </w:rPr>
      <w:t>4</w:t>
    </w:r>
    <w:r w:rsidRPr="00CA311D">
      <w:rPr>
        <w:noProof/>
        <w:color w:val="3B3B3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E77A4" w14:textId="77777777" w:rsidR="00063BB1" w:rsidRDefault="00063BB1" w:rsidP="00F97038">
      <w:pPr>
        <w:spacing w:after="0" w:line="240" w:lineRule="auto"/>
      </w:pPr>
      <w:r>
        <w:separator/>
      </w:r>
    </w:p>
  </w:footnote>
  <w:footnote w:type="continuationSeparator" w:id="0">
    <w:p w14:paraId="69F7B0B6" w14:textId="77777777" w:rsidR="00063BB1" w:rsidRDefault="00063BB1" w:rsidP="00F9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30CF" w14:textId="6DEBBED5" w:rsidR="001720E9" w:rsidRPr="001720E9" w:rsidRDefault="001720E9" w:rsidP="001720E9">
    <w:pPr>
      <w:pStyle w:val="Header"/>
    </w:pPr>
    <w:r w:rsidRPr="001720E9">
      <w:t>CEDIL Call for Proposals</w:t>
    </w:r>
    <w:r>
      <w:t xml:space="preserve">: </w:t>
    </w:r>
    <w:r w:rsidRPr="001720E9">
      <w:t>Application Guidelines: Call 1, Large Projects: Expressions of Interest</w:t>
    </w:r>
  </w:p>
  <w:p w14:paraId="0870C30D" w14:textId="77777777" w:rsidR="001720E9" w:rsidRDefault="00172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E02"/>
    <w:multiLevelType w:val="hybridMultilevel"/>
    <w:tmpl w:val="038A2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17B23"/>
    <w:multiLevelType w:val="multilevel"/>
    <w:tmpl w:val="6BE469F2"/>
    <w:lvl w:ilvl="0">
      <w:start w:val="1"/>
      <w:numFmt w:val="decimal"/>
      <w:pStyle w:val="SectionNumber"/>
      <w:lvlText w:val="Section %1"/>
      <w:lvlJc w:val="left"/>
      <w:pPr>
        <w:ind w:left="432" w:hanging="432"/>
      </w:pPr>
      <w:rPr>
        <w:rFonts w:hint="default"/>
      </w:rPr>
    </w:lvl>
    <w:lvl w:ilvl="1">
      <w:start w:val="1"/>
      <w:numFmt w:val="decimal"/>
      <w:pStyle w:val="CHeading2"/>
      <w:lvlText w:val="%1.%2"/>
      <w:lvlJc w:val="left"/>
      <w:pPr>
        <w:ind w:left="576" w:hanging="576"/>
      </w:pPr>
      <w:rPr>
        <w:rFonts w:hint="default"/>
      </w:rPr>
    </w:lvl>
    <w:lvl w:ilvl="2">
      <w:start w:val="1"/>
      <w:numFmt w:val="decimal"/>
      <w:pStyle w:val="CHeading3"/>
      <w:lvlText w:val="%1.%2.%3"/>
      <w:lvlJc w:val="left"/>
      <w:pPr>
        <w:ind w:left="720" w:hanging="720"/>
      </w:pPr>
      <w:rPr>
        <w:rFonts w:hint="default"/>
      </w:rPr>
    </w:lvl>
    <w:lvl w:ilvl="3">
      <w:start w:val="1"/>
      <w:numFmt w:val="decimal"/>
      <w:pStyle w:val="C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CF4F33"/>
    <w:multiLevelType w:val="multilevel"/>
    <w:tmpl w:val="9746BE76"/>
    <w:lvl w:ilvl="0">
      <w:start w:val="1"/>
      <w:numFmt w:val="bullet"/>
      <w:pStyle w:val="BulletList"/>
      <w:lvlText w:val=""/>
      <w:lvlJc w:val="left"/>
      <w:pPr>
        <w:ind w:left="432" w:hanging="432"/>
      </w:pPr>
      <w:rPr>
        <w:rFonts w:ascii="Symbol" w:hAnsi="Symbol" w:hint="default"/>
        <w:color w:val="F9C977"/>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6829D0"/>
    <w:multiLevelType w:val="hybridMultilevel"/>
    <w:tmpl w:val="A41A170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46568"/>
    <w:multiLevelType w:val="multilevel"/>
    <w:tmpl w:val="967CBF7A"/>
    <w:lvl w:ilvl="0">
      <w:start w:val="1"/>
      <w:numFmt w:val="decimal"/>
      <w:suff w:val="space"/>
      <w:lvlText w:val="%1."/>
      <w:lvlJc w:val="left"/>
      <w:pPr>
        <w:ind w:left="0" w:firstLine="0"/>
      </w:pPr>
      <w:rPr>
        <w:rFonts w:hint="default"/>
      </w:rPr>
    </w:lvl>
    <w:lvl w:ilvl="1">
      <w:start w:val="1"/>
      <w:numFmt w:val="decimal"/>
      <w:lvlRestart w:val="0"/>
      <w:suff w:val="space"/>
      <w:lvlText w:val="%2.1."/>
      <w:lvlJc w:val="left"/>
      <w:pPr>
        <w:ind w:left="0" w:firstLine="0"/>
      </w:pPr>
      <w:rPr>
        <w:rFonts w:hint="default"/>
      </w:rPr>
    </w:lvl>
    <w:lvl w:ilvl="2">
      <w:start w:val="1"/>
      <w:numFmt w:val="decimal"/>
      <w:lvlRestart w:val="0"/>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AE7B15"/>
    <w:multiLevelType w:val="multilevel"/>
    <w:tmpl w:val="297A763C"/>
    <w:lvl w:ilvl="0">
      <w:start w:val="1"/>
      <w:numFmt w:val="low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3454D7"/>
    <w:multiLevelType w:val="hybridMultilevel"/>
    <w:tmpl w:val="2C3C6472"/>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53A95"/>
    <w:multiLevelType w:val="hybridMultilevel"/>
    <w:tmpl w:val="4796C6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C4C51"/>
    <w:multiLevelType w:val="multilevel"/>
    <w:tmpl w:val="6E0C1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AF29A4"/>
    <w:multiLevelType w:val="hybridMultilevel"/>
    <w:tmpl w:val="CA28F1E6"/>
    <w:lvl w:ilvl="0" w:tplc="9CD663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E0116"/>
    <w:multiLevelType w:val="hybridMultilevel"/>
    <w:tmpl w:val="BBCC32E6"/>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17859"/>
    <w:multiLevelType w:val="hybridMultilevel"/>
    <w:tmpl w:val="69F68956"/>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76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821F5"/>
    <w:multiLevelType w:val="hybridMultilevel"/>
    <w:tmpl w:val="CBB696DE"/>
    <w:lvl w:ilvl="0" w:tplc="FFA62746">
      <w:start w:val="1"/>
      <w:numFmt w:val="bullet"/>
      <w:lvlText w:val=""/>
      <w:lvlJc w:val="left"/>
      <w:pPr>
        <w:ind w:left="720" w:hanging="360"/>
      </w:pPr>
      <w:rPr>
        <w:rFonts w:ascii="Symbol" w:hAnsi="Symbol" w:hint="default"/>
        <w:color w:val="F9C97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F6901"/>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35E71677"/>
    <w:multiLevelType w:val="hybridMultilevel"/>
    <w:tmpl w:val="9B00C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71BB6"/>
    <w:multiLevelType w:val="hybridMultilevel"/>
    <w:tmpl w:val="A49ED80C"/>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675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1B57D4"/>
    <w:multiLevelType w:val="hybridMultilevel"/>
    <w:tmpl w:val="469C1C7E"/>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57012"/>
    <w:multiLevelType w:val="multilevel"/>
    <w:tmpl w:val="11EAC0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4455349"/>
    <w:multiLevelType w:val="hybridMultilevel"/>
    <w:tmpl w:val="8BEEC2E8"/>
    <w:lvl w:ilvl="0" w:tplc="606A336A">
      <w:start w:val="1"/>
      <w:numFmt w:val="decimal"/>
      <w:lvlText w:val="Section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00078"/>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836677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7D5F7F"/>
    <w:multiLevelType w:val="multilevel"/>
    <w:tmpl w:val="D794C806"/>
    <w:lvl w:ilvl="0">
      <w:start w:val="1"/>
      <w:numFmt w:val="decimal"/>
      <w:suff w:val="space"/>
      <w:lvlText w:val="Section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BC97A52"/>
    <w:multiLevelType w:val="multilevel"/>
    <w:tmpl w:val="1DC2019E"/>
    <w:lvl w:ilvl="0">
      <w:start w:val="1"/>
      <w:numFmt w:val="decimal"/>
      <w:pStyle w:val="NumberedList"/>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358608A"/>
    <w:multiLevelType w:val="hybridMultilevel"/>
    <w:tmpl w:val="D1F6638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7175EF"/>
    <w:multiLevelType w:val="hybridMultilevel"/>
    <w:tmpl w:val="3D5687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D4C53"/>
    <w:multiLevelType w:val="hybridMultilevel"/>
    <w:tmpl w:val="A48C373A"/>
    <w:lvl w:ilvl="0" w:tplc="F4667358">
      <w:start w:val="1"/>
      <w:numFmt w:val="decimal"/>
      <w:pStyle w:val="Heading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95AC4"/>
    <w:multiLevelType w:val="hybridMultilevel"/>
    <w:tmpl w:val="CC0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1"/>
  </w:num>
  <w:num w:numId="4">
    <w:abstractNumId w:val="20"/>
  </w:num>
  <w:num w:numId="5">
    <w:abstractNumId w:val="23"/>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6"/>
  </w:num>
  <w:num w:numId="11">
    <w:abstractNumId w:val="13"/>
  </w:num>
  <w:num w:numId="12">
    <w:abstractNumId w:val="25"/>
  </w:num>
  <w:num w:numId="13">
    <w:abstractNumId w:val="26"/>
  </w:num>
  <w:num w:numId="14">
    <w:abstractNumId w:val="3"/>
  </w:num>
  <w:num w:numId="15">
    <w:abstractNumId w:val="11"/>
  </w:num>
  <w:num w:numId="16">
    <w:abstractNumId w:val="1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7"/>
  </w:num>
  <w:num w:numId="22">
    <w:abstractNumId w:val="4"/>
  </w:num>
  <w:num w:numId="23">
    <w:abstractNumId w:val="1"/>
  </w:num>
  <w:num w:numId="24">
    <w:abstractNumId w:val="2"/>
  </w:num>
  <w:num w:numId="25">
    <w:abstractNumId w:val="5"/>
  </w:num>
  <w:num w:numId="26">
    <w:abstractNumId w:val="22"/>
  </w:num>
  <w:num w:numId="27">
    <w:abstractNumId w:val="9"/>
  </w:num>
  <w:num w:numId="28">
    <w:abstractNumId w:val="27"/>
  </w:num>
  <w:num w:numId="29">
    <w:abstractNumId w:val="24"/>
  </w:num>
  <w:num w:numId="30">
    <w:abstractNumId w:val="27"/>
    <w:lvlOverride w:ilvl="0">
      <w:startOverride w:val="1"/>
    </w:lvlOverride>
  </w:num>
  <w:num w:numId="31">
    <w:abstractNumId w:val="12"/>
  </w:num>
  <w:num w:numId="32">
    <w:abstractNumId w:val="2"/>
  </w:num>
  <w:num w:numId="33">
    <w:abstractNumId w:val="2"/>
  </w:num>
  <w:num w:numId="34">
    <w:abstractNumId w:val="0"/>
  </w:num>
  <w:num w:numId="3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Cornforth">
    <w15:presenceInfo w15:providerId="AD" w15:userId="S-1-5-21-1298681547-1710639334-1544898942-1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07"/>
    <w:rsid w:val="00003C53"/>
    <w:rsid w:val="00005648"/>
    <w:rsid w:val="000122C2"/>
    <w:rsid w:val="0005113B"/>
    <w:rsid w:val="00063BB1"/>
    <w:rsid w:val="000742C9"/>
    <w:rsid w:val="00074D9A"/>
    <w:rsid w:val="00082393"/>
    <w:rsid w:val="0008731A"/>
    <w:rsid w:val="00087A96"/>
    <w:rsid w:val="00096308"/>
    <w:rsid w:val="000A173A"/>
    <w:rsid w:val="000A6A60"/>
    <w:rsid w:val="000B02CE"/>
    <w:rsid w:val="000C4AF7"/>
    <w:rsid w:val="000E6E07"/>
    <w:rsid w:val="0010124C"/>
    <w:rsid w:val="00114167"/>
    <w:rsid w:val="0012475A"/>
    <w:rsid w:val="00137C4A"/>
    <w:rsid w:val="00147EB5"/>
    <w:rsid w:val="0015574B"/>
    <w:rsid w:val="001720E9"/>
    <w:rsid w:val="00190314"/>
    <w:rsid w:val="00193CF7"/>
    <w:rsid w:val="001E580A"/>
    <w:rsid w:val="001E73C8"/>
    <w:rsid w:val="00226639"/>
    <w:rsid w:val="002353FD"/>
    <w:rsid w:val="00244B06"/>
    <w:rsid w:val="00246AAF"/>
    <w:rsid w:val="0025777C"/>
    <w:rsid w:val="002650B6"/>
    <w:rsid w:val="00282AE4"/>
    <w:rsid w:val="00286F6D"/>
    <w:rsid w:val="002927A3"/>
    <w:rsid w:val="002A2F87"/>
    <w:rsid w:val="002C41E9"/>
    <w:rsid w:val="002C49A6"/>
    <w:rsid w:val="002D2F83"/>
    <w:rsid w:val="002F288F"/>
    <w:rsid w:val="002F43AA"/>
    <w:rsid w:val="002F6B9A"/>
    <w:rsid w:val="00301FFC"/>
    <w:rsid w:val="003201E8"/>
    <w:rsid w:val="003206BE"/>
    <w:rsid w:val="003306A5"/>
    <w:rsid w:val="00331353"/>
    <w:rsid w:val="00335296"/>
    <w:rsid w:val="00336C5C"/>
    <w:rsid w:val="00336E8F"/>
    <w:rsid w:val="00341DB3"/>
    <w:rsid w:val="003475A6"/>
    <w:rsid w:val="00352A25"/>
    <w:rsid w:val="00374871"/>
    <w:rsid w:val="00376235"/>
    <w:rsid w:val="003955F9"/>
    <w:rsid w:val="003B7D2C"/>
    <w:rsid w:val="003D7603"/>
    <w:rsid w:val="00400D24"/>
    <w:rsid w:val="004133F6"/>
    <w:rsid w:val="004141C4"/>
    <w:rsid w:val="00422533"/>
    <w:rsid w:val="004275B2"/>
    <w:rsid w:val="00432994"/>
    <w:rsid w:val="00443F85"/>
    <w:rsid w:val="004565D6"/>
    <w:rsid w:val="00487C4C"/>
    <w:rsid w:val="00490E66"/>
    <w:rsid w:val="004B0D5F"/>
    <w:rsid w:val="004B30AB"/>
    <w:rsid w:val="004B6402"/>
    <w:rsid w:val="004D052F"/>
    <w:rsid w:val="004D41AA"/>
    <w:rsid w:val="0051233B"/>
    <w:rsid w:val="0051791E"/>
    <w:rsid w:val="0052491A"/>
    <w:rsid w:val="0054764B"/>
    <w:rsid w:val="00564B2A"/>
    <w:rsid w:val="00574C43"/>
    <w:rsid w:val="00587BF2"/>
    <w:rsid w:val="005A1775"/>
    <w:rsid w:val="005A5320"/>
    <w:rsid w:val="005A53CD"/>
    <w:rsid w:val="005A6688"/>
    <w:rsid w:val="005B40DA"/>
    <w:rsid w:val="005D5B48"/>
    <w:rsid w:val="00601FC6"/>
    <w:rsid w:val="006110D2"/>
    <w:rsid w:val="00612064"/>
    <w:rsid w:val="0061271C"/>
    <w:rsid w:val="006148E8"/>
    <w:rsid w:val="006150D3"/>
    <w:rsid w:val="00615C5D"/>
    <w:rsid w:val="00625EAE"/>
    <w:rsid w:val="006262F8"/>
    <w:rsid w:val="006264E6"/>
    <w:rsid w:val="00631950"/>
    <w:rsid w:val="00643F63"/>
    <w:rsid w:val="00646177"/>
    <w:rsid w:val="00651F57"/>
    <w:rsid w:val="00656FE6"/>
    <w:rsid w:val="00665D08"/>
    <w:rsid w:val="00682DBF"/>
    <w:rsid w:val="0069576D"/>
    <w:rsid w:val="006A2EA5"/>
    <w:rsid w:val="006A4C53"/>
    <w:rsid w:val="00704E94"/>
    <w:rsid w:val="00726D41"/>
    <w:rsid w:val="00730424"/>
    <w:rsid w:val="007363C9"/>
    <w:rsid w:val="007448E3"/>
    <w:rsid w:val="00747818"/>
    <w:rsid w:val="00760BC0"/>
    <w:rsid w:val="00764D9B"/>
    <w:rsid w:val="00772EA5"/>
    <w:rsid w:val="007B6CB0"/>
    <w:rsid w:val="007C5843"/>
    <w:rsid w:val="007D6BAB"/>
    <w:rsid w:val="007E1FB1"/>
    <w:rsid w:val="007E73BE"/>
    <w:rsid w:val="008115E3"/>
    <w:rsid w:val="00811EAB"/>
    <w:rsid w:val="00834329"/>
    <w:rsid w:val="008350DA"/>
    <w:rsid w:val="00843E13"/>
    <w:rsid w:val="008505EC"/>
    <w:rsid w:val="008508A9"/>
    <w:rsid w:val="00874876"/>
    <w:rsid w:val="00891859"/>
    <w:rsid w:val="00893054"/>
    <w:rsid w:val="00896105"/>
    <w:rsid w:val="00896294"/>
    <w:rsid w:val="008A5924"/>
    <w:rsid w:val="008B1B33"/>
    <w:rsid w:val="008C29C3"/>
    <w:rsid w:val="008C5612"/>
    <w:rsid w:val="008F4DF1"/>
    <w:rsid w:val="00902D7A"/>
    <w:rsid w:val="0092287F"/>
    <w:rsid w:val="00922A95"/>
    <w:rsid w:val="0094637E"/>
    <w:rsid w:val="0096285D"/>
    <w:rsid w:val="009746EE"/>
    <w:rsid w:val="00976A32"/>
    <w:rsid w:val="00980752"/>
    <w:rsid w:val="0098178A"/>
    <w:rsid w:val="00986A1F"/>
    <w:rsid w:val="009A2BC1"/>
    <w:rsid w:val="009F5E60"/>
    <w:rsid w:val="009F6BA7"/>
    <w:rsid w:val="00A039AC"/>
    <w:rsid w:val="00A12583"/>
    <w:rsid w:val="00A43DD2"/>
    <w:rsid w:val="00A47CF8"/>
    <w:rsid w:val="00AE575F"/>
    <w:rsid w:val="00B0041E"/>
    <w:rsid w:val="00B01B91"/>
    <w:rsid w:val="00B206C9"/>
    <w:rsid w:val="00B332EB"/>
    <w:rsid w:val="00B362F3"/>
    <w:rsid w:val="00B42690"/>
    <w:rsid w:val="00B44208"/>
    <w:rsid w:val="00B62B0E"/>
    <w:rsid w:val="00B65E0E"/>
    <w:rsid w:val="00B75FEC"/>
    <w:rsid w:val="00B822DA"/>
    <w:rsid w:val="00B91C7D"/>
    <w:rsid w:val="00BC5989"/>
    <w:rsid w:val="00BD31DF"/>
    <w:rsid w:val="00C0438D"/>
    <w:rsid w:val="00C1556E"/>
    <w:rsid w:val="00C30694"/>
    <w:rsid w:val="00C47E76"/>
    <w:rsid w:val="00C51970"/>
    <w:rsid w:val="00C55514"/>
    <w:rsid w:val="00C66861"/>
    <w:rsid w:val="00C75ADB"/>
    <w:rsid w:val="00C81F53"/>
    <w:rsid w:val="00C845D5"/>
    <w:rsid w:val="00C84D61"/>
    <w:rsid w:val="00C964F0"/>
    <w:rsid w:val="00CA311D"/>
    <w:rsid w:val="00CD06C9"/>
    <w:rsid w:val="00CD3E3E"/>
    <w:rsid w:val="00D0495A"/>
    <w:rsid w:val="00D37F78"/>
    <w:rsid w:val="00D4302C"/>
    <w:rsid w:val="00D558CB"/>
    <w:rsid w:val="00D5650B"/>
    <w:rsid w:val="00D9761B"/>
    <w:rsid w:val="00DA5EDD"/>
    <w:rsid w:val="00DC41B9"/>
    <w:rsid w:val="00DC4D87"/>
    <w:rsid w:val="00DC72B1"/>
    <w:rsid w:val="00DD25A5"/>
    <w:rsid w:val="00DE32E3"/>
    <w:rsid w:val="00DF5ED7"/>
    <w:rsid w:val="00E0051D"/>
    <w:rsid w:val="00E00E18"/>
    <w:rsid w:val="00E04020"/>
    <w:rsid w:val="00E17ED8"/>
    <w:rsid w:val="00E27CA6"/>
    <w:rsid w:val="00E63B1D"/>
    <w:rsid w:val="00E8334A"/>
    <w:rsid w:val="00EA01B0"/>
    <w:rsid w:val="00EA2A5B"/>
    <w:rsid w:val="00EA301F"/>
    <w:rsid w:val="00EA5230"/>
    <w:rsid w:val="00EA525A"/>
    <w:rsid w:val="00EC3CDE"/>
    <w:rsid w:val="00EC610D"/>
    <w:rsid w:val="00EF542C"/>
    <w:rsid w:val="00EF5858"/>
    <w:rsid w:val="00F3290E"/>
    <w:rsid w:val="00F5129A"/>
    <w:rsid w:val="00F54B95"/>
    <w:rsid w:val="00F55032"/>
    <w:rsid w:val="00F7341A"/>
    <w:rsid w:val="00F90DB9"/>
    <w:rsid w:val="00F97038"/>
    <w:rsid w:val="00FA2870"/>
    <w:rsid w:val="00FA59C9"/>
    <w:rsid w:val="00FA778C"/>
    <w:rsid w:val="00FB2DEC"/>
    <w:rsid w:val="00FC153F"/>
    <w:rsid w:val="00FC2304"/>
    <w:rsid w:val="00FC6C03"/>
    <w:rsid w:val="00FD6550"/>
    <w:rsid w:val="00FE08F8"/>
    <w:rsid w:val="00FE2431"/>
    <w:rsid w:val="00FE54C8"/>
    <w:rsid w:val="00FE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5A5F09"/>
  <w15:chartTrackingRefBased/>
  <w15:docId w15:val="{E9C21B99-4ABB-43FF-B1A9-8355712A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FE657F"/>
    <w:pPr>
      <w:spacing w:after="120"/>
    </w:pPr>
    <w:rPr>
      <w:rFonts w:ascii="Open Sans" w:eastAsia="Cambria" w:hAnsi="Open Sans" w:cs="Times New Roman"/>
      <w:color w:val="000000"/>
      <w:szCs w:val="24"/>
    </w:rPr>
  </w:style>
  <w:style w:type="paragraph" w:styleId="Heading1">
    <w:name w:val="heading 1"/>
    <w:basedOn w:val="Colophon"/>
    <w:next w:val="Normal"/>
    <w:link w:val="Heading1Char"/>
    <w:autoRedefine/>
    <w:uiPriority w:val="9"/>
    <w:qFormat/>
    <w:rsid w:val="00625EAE"/>
    <w:pPr>
      <w:numPr>
        <w:numId w:val="28"/>
      </w:numPr>
      <w:spacing w:after="120"/>
      <w:ind w:left="68" w:firstLine="0"/>
      <w:mirrorIndents/>
      <w:jc w:val="left"/>
      <w:outlineLvl w:val="0"/>
    </w:pPr>
    <w:rPr>
      <w:b/>
      <w:sz w:val="36"/>
    </w:rPr>
  </w:style>
  <w:style w:type="paragraph" w:styleId="Heading2">
    <w:name w:val="heading 2"/>
    <w:basedOn w:val="CHeading2"/>
    <w:next w:val="Normal"/>
    <w:link w:val="Heading2Char"/>
    <w:autoRedefine/>
    <w:uiPriority w:val="9"/>
    <w:unhideWhenUsed/>
    <w:qFormat/>
    <w:rsid w:val="00625EAE"/>
    <w:pPr>
      <w:outlineLvl w:val="1"/>
    </w:pPr>
    <w:rPr>
      <w:i w:val="0"/>
      <w:sz w:val="32"/>
    </w:rPr>
  </w:style>
  <w:style w:type="paragraph" w:styleId="Heading3">
    <w:name w:val="heading 3"/>
    <w:basedOn w:val="CHeading3"/>
    <w:next w:val="Normal"/>
    <w:link w:val="Heading3Char"/>
    <w:uiPriority w:val="9"/>
    <w:unhideWhenUsed/>
    <w:qFormat/>
    <w:rsid w:val="00625EAE"/>
    <w:pPr>
      <w:outlineLvl w:val="2"/>
    </w:pPr>
    <w:rPr>
      <w:sz w:val="28"/>
    </w:rPr>
  </w:style>
  <w:style w:type="paragraph" w:styleId="Heading4">
    <w:name w:val="heading 4"/>
    <w:basedOn w:val="CHeading4"/>
    <w:next w:val="Normal"/>
    <w:link w:val="Heading4Char"/>
    <w:autoRedefine/>
    <w:uiPriority w:val="9"/>
    <w:unhideWhenUsed/>
    <w:qFormat/>
    <w:rsid w:val="004141C4"/>
    <w:pPr>
      <w:outlineLvl w:val="3"/>
    </w:pPr>
    <w:rPr>
      <w:b/>
      <w:i w:val="0"/>
    </w:rPr>
  </w:style>
  <w:style w:type="paragraph" w:styleId="Heading5">
    <w:name w:val="heading 5"/>
    <w:basedOn w:val="Normal"/>
    <w:next w:val="Normal"/>
    <w:link w:val="Heading5Char"/>
    <w:uiPriority w:val="9"/>
    <w:semiHidden/>
    <w:unhideWhenUsed/>
    <w:rsid w:val="00B65E0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5E0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5E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5E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5E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 title"/>
    <w:basedOn w:val="Normal"/>
    <w:next w:val="Normal"/>
    <w:link w:val="TitleChar"/>
    <w:uiPriority w:val="10"/>
    <w:qFormat/>
    <w:rsid w:val="00B75FEC"/>
    <w:pPr>
      <w:spacing w:after="0" w:line="240" w:lineRule="auto"/>
      <w:contextualSpacing/>
      <w:jc w:val="center"/>
    </w:pPr>
    <w:rPr>
      <w:rFonts w:eastAsiaTheme="majorEastAsia" w:cstheme="majorBidi"/>
      <w:color w:val="auto"/>
      <w:kern w:val="28"/>
      <w:sz w:val="68"/>
      <w:szCs w:val="70"/>
    </w:rPr>
  </w:style>
  <w:style w:type="character" w:customStyle="1" w:styleId="TitleChar">
    <w:name w:val="Title Char"/>
    <w:aliases w:val="Front title Char"/>
    <w:basedOn w:val="DefaultParagraphFont"/>
    <w:link w:val="Title"/>
    <w:uiPriority w:val="10"/>
    <w:rsid w:val="00B75FEC"/>
    <w:rPr>
      <w:rFonts w:ascii="Open Sans" w:eastAsiaTheme="majorEastAsia" w:hAnsi="Open Sans" w:cstheme="majorBidi"/>
      <w:kern w:val="28"/>
      <w:sz w:val="68"/>
      <w:szCs w:val="70"/>
    </w:rPr>
  </w:style>
  <w:style w:type="paragraph" w:customStyle="1" w:styleId="Frontsub">
    <w:name w:val="Front sub"/>
    <w:basedOn w:val="Title"/>
    <w:link w:val="FrontsubChar"/>
    <w:qFormat/>
    <w:rsid w:val="000E6E07"/>
    <w:rPr>
      <w:sz w:val="28"/>
    </w:rPr>
  </w:style>
  <w:style w:type="paragraph" w:customStyle="1" w:styleId="Coverfootnote">
    <w:name w:val="Cover footnote"/>
    <w:basedOn w:val="Frontsub"/>
    <w:link w:val="CoverfootnoteChar"/>
    <w:qFormat/>
    <w:rsid w:val="000E6E07"/>
    <w:pPr>
      <w:jc w:val="left"/>
    </w:pPr>
    <w:rPr>
      <w:sz w:val="16"/>
    </w:rPr>
  </w:style>
  <w:style w:type="character" w:customStyle="1" w:styleId="FrontsubChar">
    <w:name w:val="Front sub Char"/>
    <w:basedOn w:val="TitleChar"/>
    <w:link w:val="Frontsub"/>
    <w:rsid w:val="000E6E07"/>
    <w:rPr>
      <w:rFonts w:ascii="Open Sans" w:eastAsiaTheme="majorEastAsia" w:hAnsi="Open Sans" w:cstheme="majorBidi"/>
      <w:kern w:val="28"/>
      <w:sz w:val="28"/>
      <w:szCs w:val="70"/>
    </w:rPr>
  </w:style>
  <w:style w:type="paragraph" w:customStyle="1" w:styleId="Colophon">
    <w:name w:val="Colophon"/>
    <w:basedOn w:val="Coverfootnote"/>
    <w:link w:val="ColophonChar"/>
    <w:qFormat/>
    <w:rsid w:val="0051233B"/>
    <w:pPr>
      <w:jc w:val="center"/>
    </w:pPr>
    <w:rPr>
      <w:sz w:val="32"/>
    </w:rPr>
  </w:style>
  <w:style w:type="character" w:customStyle="1" w:styleId="CoverfootnoteChar">
    <w:name w:val="Cover footnote Char"/>
    <w:basedOn w:val="FrontsubChar"/>
    <w:link w:val="Coverfootnote"/>
    <w:rsid w:val="000E6E07"/>
    <w:rPr>
      <w:rFonts w:ascii="Open Sans" w:eastAsiaTheme="majorEastAsia" w:hAnsi="Open Sans" w:cstheme="majorBidi"/>
      <w:kern w:val="28"/>
      <w:sz w:val="16"/>
      <w:szCs w:val="70"/>
    </w:rPr>
  </w:style>
  <w:style w:type="paragraph" w:customStyle="1" w:styleId="CColophon">
    <w:name w:val="C_Colophon"/>
    <w:basedOn w:val="Colophon"/>
    <w:link w:val="CColophonChar"/>
    <w:qFormat/>
    <w:rsid w:val="00615C5D"/>
    <w:pPr>
      <w:pBdr>
        <w:top w:val="single" w:sz="48" w:space="1" w:color="F9C977"/>
        <w:left w:val="single" w:sz="48" w:space="4" w:color="F9C977"/>
        <w:bottom w:val="single" w:sz="48" w:space="1" w:color="F9C977"/>
        <w:right w:val="single" w:sz="48" w:space="4" w:color="F9C977"/>
      </w:pBdr>
      <w:shd w:val="clear" w:color="auto" w:fill="F9C977"/>
      <w:spacing w:before="240"/>
      <w:contextualSpacing w:val="0"/>
    </w:pPr>
    <w:rPr>
      <w:sz w:val="18"/>
    </w:rPr>
  </w:style>
  <w:style w:type="character" w:customStyle="1" w:styleId="ColophonChar">
    <w:name w:val="Colophon Char"/>
    <w:basedOn w:val="CoverfootnoteChar"/>
    <w:link w:val="Colophon"/>
    <w:rsid w:val="0051233B"/>
    <w:rPr>
      <w:rFonts w:ascii="Open Sans" w:eastAsiaTheme="majorEastAsia" w:hAnsi="Open Sans" w:cstheme="majorBidi"/>
      <w:kern w:val="28"/>
      <w:sz w:val="32"/>
      <w:szCs w:val="70"/>
    </w:rPr>
  </w:style>
  <w:style w:type="paragraph" w:customStyle="1" w:styleId="SectionNumber">
    <w:name w:val="Section Number"/>
    <w:basedOn w:val="Normal"/>
    <w:link w:val="SectionNumberChar"/>
    <w:qFormat/>
    <w:rsid w:val="006150D3"/>
    <w:pPr>
      <w:numPr>
        <w:numId w:val="23"/>
      </w:numPr>
      <w:shd w:val="clear" w:color="auto" w:fill="F9C977"/>
    </w:pPr>
    <w:rPr>
      <w:sz w:val="28"/>
    </w:rPr>
  </w:style>
  <w:style w:type="character" w:customStyle="1" w:styleId="CColophonChar">
    <w:name w:val="C_Colophon Char"/>
    <w:basedOn w:val="ColophonChar"/>
    <w:link w:val="CColophon"/>
    <w:rsid w:val="00615C5D"/>
    <w:rPr>
      <w:rFonts w:ascii="Open Sans" w:eastAsiaTheme="majorEastAsia" w:hAnsi="Open Sans" w:cstheme="majorBidi"/>
      <w:kern w:val="28"/>
      <w:sz w:val="18"/>
      <w:szCs w:val="70"/>
      <w:shd w:val="clear" w:color="auto" w:fill="F9C977"/>
    </w:rPr>
  </w:style>
  <w:style w:type="paragraph" w:customStyle="1" w:styleId="CHeading1">
    <w:name w:val="C_Heading 1"/>
    <w:basedOn w:val="Colophon"/>
    <w:link w:val="CHeading1Char"/>
    <w:rsid w:val="00CD06C9"/>
    <w:pPr>
      <w:spacing w:line="360" w:lineRule="auto"/>
      <w:contextualSpacing w:val="0"/>
      <w:jc w:val="left"/>
    </w:pPr>
  </w:style>
  <w:style w:type="character" w:customStyle="1" w:styleId="SectionNumberChar">
    <w:name w:val="Section Number Char"/>
    <w:basedOn w:val="DefaultParagraphFont"/>
    <w:link w:val="SectionNumber"/>
    <w:rsid w:val="006150D3"/>
    <w:rPr>
      <w:rFonts w:ascii="Open Sans" w:eastAsia="Cambria" w:hAnsi="Open Sans" w:cs="Times New Roman"/>
      <w:color w:val="000000"/>
      <w:sz w:val="28"/>
      <w:szCs w:val="24"/>
      <w:shd w:val="clear" w:color="auto" w:fill="F9C977"/>
    </w:rPr>
  </w:style>
  <w:style w:type="paragraph" w:customStyle="1" w:styleId="CHeading2">
    <w:name w:val="C_Heading 2"/>
    <w:basedOn w:val="CHeading1"/>
    <w:link w:val="CHeading2Char"/>
    <w:autoRedefine/>
    <w:rsid w:val="00B332EB"/>
    <w:pPr>
      <w:numPr>
        <w:ilvl w:val="1"/>
        <w:numId w:val="23"/>
      </w:numPr>
      <w:spacing w:before="200" w:after="120" w:line="240" w:lineRule="auto"/>
    </w:pPr>
    <w:rPr>
      <w:b/>
      <w:i/>
      <w:sz w:val="28"/>
    </w:rPr>
  </w:style>
  <w:style w:type="character" w:customStyle="1" w:styleId="CHeading1Char">
    <w:name w:val="C_Heading 1 Char"/>
    <w:basedOn w:val="ColophonChar"/>
    <w:link w:val="CHeading1"/>
    <w:rsid w:val="00F55032"/>
    <w:rPr>
      <w:rFonts w:ascii="Open Sans" w:eastAsiaTheme="majorEastAsia" w:hAnsi="Open Sans" w:cstheme="majorBidi"/>
      <w:kern w:val="28"/>
      <w:sz w:val="32"/>
      <w:szCs w:val="70"/>
    </w:rPr>
  </w:style>
  <w:style w:type="paragraph" w:customStyle="1" w:styleId="CHeading3">
    <w:name w:val="C_Heading 3"/>
    <w:basedOn w:val="CHeading2"/>
    <w:link w:val="CHeading3Char"/>
    <w:rsid w:val="0051233B"/>
    <w:pPr>
      <w:numPr>
        <w:ilvl w:val="2"/>
      </w:numPr>
    </w:pPr>
    <w:rPr>
      <w:i w:val="0"/>
      <w:sz w:val="24"/>
      <w:szCs w:val="24"/>
    </w:rPr>
  </w:style>
  <w:style w:type="character" w:customStyle="1" w:styleId="CHeading2Char">
    <w:name w:val="C_Heading 2 Char"/>
    <w:basedOn w:val="CHeading1Char"/>
    <w:link w:val="CHeading2"/>
    <w:rsid w:val="00B332EB"/>
    <w:rPr>
      <w:rFonts w:ascii="Open Sans" w:eastAsiaTheme="majorEastAsia" w:hAnsi="Open Sans" w:cstheme="majorBidi"/>
      <w:b/>
      <w:i/>
      <w:kern w:val="28"/>
      <w:sz w:val="28"/>
      <w:szCs w:val="70"/>
    </w:rPr>
  </w:style>
  <w:style w:type="paragraph" w:customStyle="1" w:styleId="CHeading4">
    <w:name w:val="C_Heading 4"/>
    <w:basedOn w:val="CHeading3"/>
    <w:link w:val="CHeading4Char"/>
    <w:rsid w:val="004275B2"/>
    <w:pPr>
      <w:numPr>
        <w:ilvl w:val="3"/>
      </w:numPr>
    </w:pPr>
    <w:rPr>
      <w:b w:val="0"/>
      <w:i/>
      <w:sz w:val="22"/>
      <w:szCs w:val="22"/>
    </w:rPr>
  </w:style>
  <w:style w:type="character" w:customStyle="1" w:styleId="CHeading3Char">
    <w:name w:val="C_Heading 3 Char"/>
    <w:basedOn w:val="CHeading2Char"/>
    <w:link w:val="CHeading3"/>
    <w:rsid w:val="0051233B"/>
    <w:rPr>
      <w:rFonts w:ascii="Open Sans" w:eastAsiaTheme="majorEastAsia" w:hAnsi="Open Sans" w:cstheme="majorBidi"/>
      <w:b/>
      <w:i w:val="0"/>
      <w:kern w:val="28"/>
      <w:sz w:val="24"/>
      <w:szCs w:val="24"/>
    </w:rPr>
  </w:style>
  <w:style w:type="paragraph" w:customStyle="1" w:styleId="Quotebox">
    <w:name w:val="Quote box"/>
    <w:link w:val="QuoteboxChar"/>
    <w:qFormat/>
    <w:rsid w:val="00E17ED8"/>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pPr>
    <w:rPr>
      <w:rFonts w:ascii="Open Sans" w:eastAsiaTheme="majorEastAsia" w:hAnsi="Open Sans" w:cstheme="majorBidi"/>
      <w:i/>
      <w:kern w:val="28"/>
      <w:sz w:val="20"/>
      <w:szCs w:val="20"/>
    </w:rPr>
  </w:style>
  <w:style w:type="character" w:customStyle="1" w:styleId="CHeading4Char">
    <w:name w:val="C_Heading 4 Char"/>
    <w:basedOn w:val="CHeading3Char"/>
    <w:link w:val="CHeading4"/>
    <w:rsid w:val="004275B2"/>
    <w:rPr>
      <w:rFonts w:ascii="Open Sans" w:eastAsiaTheme="majorEastAsia" w:hAnsi="Open Sans" w:cstheme="majorBidi"/>
      <w:b w:val="0"/>
      <w:i/>
      <w:kern w:val="28"/>
      <w:sz w:val="24"/>
      <w:szCs w:val="24"/>
    </w:rPr>
  </w:style>
  <w:style w:type="paragraph" w:styleId="Header">
    <w:name w:val="header"/>
    <w:basedOn w:val="Normal"/>
    <w:link w:val="HeaderChar"/>
    <w:uiPriority w:val="99"/>
    <w:unhideWhenUsed/>
    <w:rsid w:val="00F97038"/>
    <w:pPr>
      <w:tabs>
        <w:tab w:val="center" w:pos="4513"/>
        <w:tab w:val="right" w:pos="9026"/>
      </w:tabs>
      <w:spacing w:after="0" w:line="240" w:lineRule="auto"/>
    </w:pPr>
  </w:style>
  <w:style w:type="character" w:customStyle="1" w:styleId="QuoteboxChar">
    <w:name w:val="Quote box Char"/>
    <w:basedOn w:val="CHeading4Char"/>
    <w:link w:val="Quotebox"/>
    <w:rsid w:val="00E17ED8"/>
    <w:rPr>
      <w:rFonts w:ascii="Open Sans" w:eastAsiaTheme="majorEastAsia" w:hAnsi="Open Sans" w:cstheme="majorBidi"/>
      <w:b w:val="0"/>
      <w:i/>
      <w:kern w:val="28"/>
      <w:sz w:val="20"/>
      <w:szCs w:val="20"/>
      <w:shd w:val="clear" w:color="auto" w:fill="F2F2F2" w:themeFill="background1" w:themeFillShade="F2"/>
    </w:rPr>
  </w:style>
  <w:style w:type="character" w:customStyle="1" w:styleId="HeaderChar">
    <w:name w:val="Header Char"/>
    <w:basedOn w:val="DefaultParagraphFont"/>
    <w:link w:val="Header"/>
    <w:uiPriority w:val="99"/>
    <w:rsid w:val="00F97038"/>
    <w:rPr>
      <w:rFonts w:ascii="Open Sans" w:eastAsia="Cambria" w:hAnsi="Open Sans" w:cs="Times New Roman"/>
      <w:color w:val="000000"/>
      <w:szCs w:val="24"/>
    </w:rPr>
  </w:style>
  <w:style w:type="paragraph" w:styleId="Footer">
    <w:name w:val="footer"/>
    <w:basedOn w:val="Normal"/>
    <w:link w:val="FooterChar"/>
    <w:uiPriority w:val="99"/>
    <w:unhideWhenUsed/>
    <w:rsid w:val="00F97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038"/>
    <w:rPr>
      <w:rFonts w:ascii="Open Sans" w:eastAsia="Cambria" w:hAnsi="Open Sans" w:cs="Times New Roman"/>
      <w:color w:val="000000"/>
      <w:szCs w:val="24"/>
    </w:rPr>
  </w:style>
  <w:style w:type="character" w:customStyle="1" w:styleId="Heading1Char">
    <w:name w:val="Heading 1 Char"/>
    <w:basedOn w:val="DefaultParagraphFont"/>
    <w:link w:val="Heading1"/>
    <w:uiPriority w:val="9"/>
    <w:rsid w:val="00625EAE"/>
    <w:rPr>
      <w:rFonts w:ascii="Open Sans" w:eastAsiaTheme="majorEastAsia" w:hAnsi="Open Sans" w:cstheme="majorBidi"/>
      <w:b/>
      <w:kern w:val="28"/>
      <w:sz w:val="36"/>
      <w:szCs w:val="70"/>
    </w:rPr>
  </w:style>
  <w:style w:type="paragraph" w:styleId="TOC1">
    <w:name w:val="toc 1"/>
    <w:basedOn w:val="CTOCheading1"/>
    <w:next w:val="Normal"/>
    <w:autoRedefine/>
    <w:uiPriority w:val="39"/>
    <w:unhideWhenUsed/>
    <w:rsid w:val="00EC610D"/>
    <w:pPr>
      <w:tabs>
        <w:tab w:val="left" w:pos="660"/>
        <w:tab w:val="left" w:pos="1134"/>
        <w:tab w:val="right" w:leader="dot" w:pos="9498"/>
      </w:tabs>
      <w:spacing w:after="100"/>
      <w:ind w:right="113"/>
      <w:jc w:val="both"/>
    </w:pPr>
  </w:style>
  <w:style w:type="character" w:customStyle="1" w:styleId="Heading2Char">
    <w:name w:val="Heading 2 Char"/>
    <w:basedOn w:val="DefaultParagraphFont"/>
    <w:link w:val="Heading2"/>
    <w:uiPriority w:val="9"/>
    <w:rsid w:val="00625EAE"/>
    <w:rPr>
      <w:rFonts w:ascii="Open Sans" w:eastAsiaTheme="majorEastAsia" w:hAnsi="Open Sans" w:cstheme="majorBidi"/>
      <w:b/>
      <w:kern w:val="28"/>
      <w:sz w:val="32"/>
      <w:szCs w:val="70"/>
    </w:rPr>
  </w:style>
  <w:style w:type="character" w:customStyle="1" w:styleId="Heading3Char">
    <w:name w:val="Heading 3 Char"/>
    <w:basedOn w:val="DefaultParagraphFont"/>
    <w:link w:val="Heading3"/>
    <w:uiPriority w:val="9"/>
    <w:rsid w:val="00625EAE"/>
    <w:rPr>
      <w:rFonts w:ascii="Open Sans" w:eastAsiaTheme="majorEastAsia" w:hAnsi="Open Sans" w:cstheme="majorBidi"/>
      <w:b/>
      <w:kern w:val="28"/>
      <w:sz w:val="28"/>
      <w:szCs w:val="24"/>
    </w:rPr>
  </w:style>
  <w:style w:type="character" w:customStyle="1" w:styleId="Heading4Char">
    <w:name w:val="Heading 4 Char"/>
    <w:basedOn w:val="DefaultParagraphFont"/>
    <w:link w:val="Heading4"/>
    <w:uiPriority w:val="9"/>
    <w:rsid w:val="004141C4"/>
    <w:rPr>
      <w:rFonts w:ascii="Open Sans" w:eastAsiaTheme="majorEastAsia" w:hAnsi="Open Sans" w:cstheme="majorBidi"/>
      <w:b/>
      <w:kern w:val="28"/>
    </w:rPr>
  </w:style>
  <w:style w:type="character" w:customStyle="1" w:styleId="Heading5Char">
    <w:name w:val="Heading 5 Char"/>
    <w:basedOn w:val="DefaultParagraphFont"/>
    <w:link w:val="Heading5"/>
    <w:uiPriority w:val="9"/>
    <w:semiHidden/>
    <w:rsid w:val="00B65E0E"/>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B65E0E"/>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B65E0E"/>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B65E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5E0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56FE6"/>
    <w:pPr>
      <w:outlineLvl w:val="9"/>
    </w:pPr>
    <w:rPr>
      <w:lang w:val="en-US"/>
    </w:rPr>
  </w:style>
  <w:style w:type="paragraph" w:styleId="TOC2">
    <w:name w:val="toc 2"/>
    <w:basedOn w:val="Normal"/>
    <w:next w:val="Normal"/>
    <w:autoRedefine/>
    <w:uiPriority w:val="39"/>
    <w:unhideWhenUsed/>
    <w:rsid w:val="00EC610D"/>
    <w:pPr>
      <w:tabs>
        <w:tab w:val="left" w:pos="880"/>
        <w:tab w:val="right" w:leader="dot" w:pos="9498"/>
      </w:tabs>
      <w:spacing w:after="100"/>
      <w:ind w:firstLine="220"/>
    </w:pPr>
  </w:style>
  <w:style w:type="paragraph" w:styleId="TOC3">
    <w:name w:val="toc 3"/>
    <w:basedOn w:val="Normal"/>
    <w:next w:val="Normal"/>
    <w:autoRedefine/>
    <w:uiPriority w:val="39"/>
    <w:unhideWhenUsed/>
    <w:rsid w:val="00EC610D"/>
    <w:pPr>
      <w:tabs>
        <w:tab w:val="left" w:pos="1100"/>
        <w:tab w:val="right" w:leader="dot" w:pos="9498"/>
      </w:tabs>
      <w:spacing w:after="100"/>
      <w:ind w:left="284"/>
    </w:pPr>
  </w:style>
  <w:style w:type="paragraph" w:styleId="TOC4">
    <w:name w:val="toc 4"/>
    <w:basedOn w:val="Normal"/>
    <w:next w:val="Normal"/>
    <w:autoRedefine/>
    <w:uiPriority w:val="39"/>
    <w:unhideWhenUsed/>
    <w:rsid w:val="00B822DA"/>
    <w:pPr>
      <w:spacing w:after="100"/>
      <w:ind w:left="660"/>
    </w:pPr>
  </w:style>
  <w:style w:type="character" w:styleId="Hyperlink">
    <w:name w:val="Hyperlink"/>
    <w:basedOn w:val="DefaultParagraphFont"/>
    <w:uiPriority w:val="99"/>
    <w:unhideWhenUsed/>
    <w:rsid w:val="00B822DA"/>
    <w:rPr>
      <w:color w:val="0563C1" w:themeColor="hyperlink"/>
      <w:u w:val="single"/>
    </w:rPr>
  </w:style>
  <w:style w:type="character" w:styleId="LineNumber">
    <w:name w:val="line number"/>
    <w:basedOn w:val="DefaultParagraphFont"/>
    <w:uiPriority w:val="99"/>
    <w:semiHidden/>
    <w:unhideWhenUsed/>
    <w:rsid w:val="00376235"/>
  </w:style>
  <w:style w:type="paragraph" w:customStyle="1" w:styleId="CTOCheading1">
    <w:name w:val="C_TOC heading 1"/>
    <w:basedOn w:val="SectionNumber"/>
    <w:link w:val="CTOCheading1Char"/>
    <w:qFormat/>
    <w:rsid w:val="008F4DF1"/>
    <w:pPr>
      <w:numPr>
        <w:numId w:val="0"/>
      </w:numPr>
    </w:pPr>
  </w:style>
  <w:style w:type="paragraph" w:styleId="ListParagraph">
    <w:name w:val="List Paragraph"/>
    <w:basedOn w:val="Normal"/>
    <w:link w:val="ListParagraphChar"/>
    <w:uiPriority w:val="34"/>
    <w:rsid w:val="004275B2"/>
    <w:pPr>
      <w:ind w:left="720"/>
      <w:contextualSpacing/>
    </w:pPr>
  </w:style>
  <w:style w:type="character" w:customStyle="1" w:styleId="CTOCheading1Char">
    <w:name w:val="C_TOC heading 1 Char"/>
    <w:basedOn w:val="CColophonChar"/>
    <w:link w:val="CTOCheading1"/>
    <w:rsid w:val="008F4DF1"/>
    <w:rPr>
      <w:rFonts w:ascii="Open Sans" w:eastAsia="Cambria" w:hAnsi="Open Sans" w:cs="Times New Roman"/>
      <w:color w:val="000000"/>
      <w:kern w:val="28"/>
      <w:sz w:val="28"/>
      <w:szCs w:val="24"/>
      <w:shd w:val="clear" w:color="auto" w:fill="F9C977"/>
    </w:rPr>
  </w:style>
  <w:style w:type="paragraph" w:customStyle="1" w:styleId="CTOCHeading">
    <w:name w:val="C_TOC Heading"/>
    <w:basedOn w:val="CHeading1"/>
    <w:link w:val="CTOCHeadingChar"/>
    <w:rsid w:val="00432994"/>
  </w:style>
  <w:style w:type="paragraph" w:customStyle="1" w:styleId="Figbox">
    <w:name w:val="Fig &amp; box"/>
    <w:basedOn w:val="Normal"/>
    <w:link w:val="FigboxChar"/>
    <w:autoRedefine/>
    <w:rsid w:val="0096285D"/>
    <w:pPr>
      <w:spacing w:before="120" w:after="240"/>
    </w:pPr>
    <w:rPr>
      <w:b/>
      <w:sz w:val="20"/>
    </w:rPr>
  </w:style>
  <w:style w:type="character" w:customStyle="1" w:styleId="CTOCHeadingChar">
    <w:name w:val="C_TOC Heading Char"/>
    <w:basedOn w:val="CHeading1Char"/>
    <w:link w:val="CTOCHeading"/>
    <w:rsid w:val="00432994"/>
    <w:rPr>
      <w:rFonts w:ascii="Open Sans" w:eastAsiaTheme="majorEastAsia" w:hAnsi="Open Sans" w:cstheme="majorBidi"/>
      <w:kern w:val="28"/>
      <w:sz w:val="32"/>
      <w:szCs w:val="70"/>
    </w:rPr>
  </w:style>
  <w:style w:type="paragraph" w:styleId="FootnoteText">
    <w:name w:val="footnote text"/>
    <w:basedOn w:val="Normal"/>
    <w:link w:val="FootnoteTextChar"/>
    <w:uiPriority w:val="99"/>
    <w:semiHidden/>
    <w:unhideWhenUsed/>
    <w:rsid w:val="00E17ED8"/>
    <w:pPr>
      <w:spacing w:after="0" w:line="240" w:lineRule="auto"/>
    </w:pPr>
    <w:rPr>
      <w:sz w:val="20"/>
      <w:szCs w:val="20"/>
    </w:rPr>
  </w:style>
  <w:style w:type="character" w:customStyle="1" w:styleId="FigboxChar">
    <w:name w:val="Fig &amp; box Char"/>
    <w:basedOn w:val="CHeading3Char"/>
    <w:link w:val="Figbox"/>
    <w:rsid w:val="0096285D"/>
    <w:rPr>
      <w:rFonts w:ascii="Open Sans" w:eastAsia="Cambria" w:hAnsi="Open Sans" w:cs="Times New Roman"/>
      <w:b/>
      <w:i w:val="0"/>
      <w:color w:val="000000"/>
      <w:kern w:val="28"/>
      <w:sz w:val="20"/>
      <w:szCs w:val="24"/>
    </w:rPr>
  </w:style>
  <w:style w:type="character" w:customStyle="1" w:styleId="FootnoteTextChar">
    <w:name w:val="Footnote Text Char"/>
    <w:basedOn w:val="DefaultParagraphFont"/>
    <w:link w:val="FootnoteText"/>
    <w:uiPriority w:val="99"/>
    <w:semiHidden/>
    <w:rsid w:val="00E17ED8"/>
    <w:rPr>
      <w:rFonts w:ascii="Open Sans" w:eastAsia="Cambria" w:hAnsi="Open Sans" w:cs="Times New Roman"/>
      <w:color w:val="000000"/>
      <w:sz w:val="20"/>
      <w:szCs w:val="20"/>
    </w:rPr>
  </w:style>
  <w:style w:type="character" w:styleId="FootnoteReference">
    <w:name w:val="footnote reference"/>
    <w:basedOn w:val="DefaultParagraphFont"/>
    <w:uiPriority w:val="99"/>
    <w:semiHidden/>
    <w:unhideWhenUsed/>
    <w:rsid w:val="00E17ED8"/>
    <w:rPr>
      <w:vertAlign w:val="superscript"/>
    </w:rPr>
  </w:style>
  <w:style w:type="paragraph" w:styleId="Caption">
    <w:name w:val="caption"/>
    <w:basedOn w:val="Normal"/>
    <w:next w:val="Normal"/>
    <w:uiPriority w:val="35"/>
    <w:unhideWhenUsed/>
    <w:qFormat/>
    <w:rsid w:val="00336C5C"/>
    <w:rPr>
      <w:b/>
    </w:rPr>
  </w:style>
  <w:style w:type="numbering" w:customStyle="1" w:styleId="Style1">
    <w:name w:val="Style1"/>
    <w:uiPriority w:val="99"/>
    <w:rsid w:val="00682DBF"/>
    <w:pPr>
      <w:numPr>
        <w:numId w:val="26"/>
      </w:numPr>
    </w:pPr>
  </w:style>
  <w:style w:type="paragraph" w:styleId="TOC5">
    <w:name w:val="toc 5"/>
    <w:basedOn w:val="Normal"/>
    <w:next w:val="Normal"/>
    <w:autoRedefine/>
    <w:uiPriority w:val="39"/>
    <w:unhideWhenUsed/>
    <w:rsid w:val="00074D9A"/>
    <w:pPr>
      <w:spacing w:after="100"/>
      <w:ind w:left="880"/>
    </w:pPr>
  </w:style>
  <w:style w:type="paragraph" w:customStyle="1" w:styleId="BulletList">
    <w:name w:val="Bullet List"/>
    <w:basedOn w:val="ListParagraph"/>
    <w:link w:val="BulletListChar"/>
    <w:qFormat/>
    <w:rsid w:val="00DA5EDD"/>
    <w:pPr>
      <w:numPr>
        <w:numId w:val="24"/>
      </w:numPr>
    </w:pPr>
  </w:style>
  <w:style w:type="character" w:customStyle="1" w:styleId="ListParagraphChar">
    <w:name w:val="List Paragraph Char"/>
    <w:basedOn w:val="DefaultParagraphFont"/>
    <w:link w:val="ListParagraph"/>
    <w:uiPriority w:val="34"/>
    <w:rsid w:val="00DA5EDD"/>
    <w:rPr>
      <w:rFonts w:ascii="Open Sans" w:eastAsia="Cambria" w:hAnsi="Open Sans" w:cs="Times New Roman"/>
      <w:color w:val="000000"/>
      <w:szCs w:val="24"/>
    </w:rPr>
  </w:style>
  <w:style w:type="character" w:customStyle="1" w:styleId="BulletListChar">
    <w:name w:val="Bullet List Char"/>
    <w:basedOn w:val="ListParagraphChar"/>
    <w:link w:val="BulletList"/>
    <w:rsid w:val="00DA5EDD"/>
    <w:rPr>
      <w:rFonts w:ascii="Open Sans" w:eastAsia="Cambria" w:hAnsi="Open Sans" w:cs="Times New Roman"/>
      <w:color w:val="000000"/>
      <w:szCs w:val="24"/>
    </w:rPr>
  </w:style>
  <w:style w:type="paragraph" w:customStyle="1" w:styleId="NumberedList">
    <w:name w:val="Numbered List"/>
    <w:basedOn w:val="ListParagraph"/>
    <w:link w:val="NumberedListChar"/>
    <w:qFormat/>
    <w:rsid w:val="00891859"/>
    <w:pPr>
      <w:numPr>
        <w:numId w:val="29"/>
      </w:numPr>
    </w:pPr>
  </w:style>
  <w:style w:type="character" w:customStyle="1" w:styleId="NumberedListChar">
    <w:name w:val="Numbered List Char"/>
    <w:basedOn w:val="ListParagraphChar"/>
    <w:link w:val="NumberedList"/>
    <w:rsid w:val="00891859"/>
    <w:rPr>
      <w:rFonts w:ascii="Open Sans" w:eastAsia="Cambria" w:hAnsi="Open Sans" w:cs="Times New Roman"/>
      <w:color w:val="000000"/>
      <w:szCs w:val="24"/>
    </w:rPr>
  </w:style>
  <w:style w:type="paragraph" w:customStyle="1" w:styleId="Annexheading">
    <w:name w:val="Annex heading"/>
    <w:basedOn w:val="Normal"/>
    <w:link w:val="AnnexheadingChar"/>
    <w:qFormat/>
    <w:rsid w:val="00336C5C"/>
    <w:pPr>
      <w:tabs>
        <w:tab w:val="left" w:pos="3600"/>
      </w:tabs>
    </w:pPr>
    <w:rPr>
      <w:rFonts w:eastAsiaTheme="majorEastAsia" w:cstheme="majorBidi"/>
      <w:b/>
      <w:color w:val="auto"/>
      <w:kern w:val="28"/>
      <w:sz w:val="36"/>
      <w:szCs w:val="70"/>
    </w:rPr>
  </w:style>
  <w:style w:type="table" w:styleId="TableGrid">
    <w:name w:val="Table Grid"/>
    <w:basedOn w:val="TableNormal"/>
    <w:uiPriority w:val="39"/>
    <w:rsid w:val="0033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headingChar">
    <w:name w:val="Annex heading Char"/>
    <w:basedOn w:val="DefaultParagraphFont"/>
    <w:link w:val="Annexheading"/>
    <w:rsid w:val="00336C5C"/>
    <w:rPr>
      <w:rFonts w:ascii="Open Sans" w:eastAsiaTheme="majorEastAsia" w:hAnsi="Open Sans" w:cstheme="majorBidi"/>
      <w:b/>
      <w:kern w:val="28"/>
      <w:sz w:val="36"/>
      <w:szCs w:val="70"/>
    </w:rPr>
  </w:style>
  <w:style w:type="paragraph" w:customStyle="1" w:styleId="Contacts">
    <w:name w:val="Contacts"/>
    <w:basedOn w:val="BodyText"/>
    <w:qFormat/>
    <w:rsid w:val="00986A1F"/>
    <w:pPr>
      <w:spacing w:after="0" w:line="240" w:lineRule="auto"/>
    </w:pPr>
    <w:rPr>
      <w:rFonts w:ascii="Arial" w:eastAsiaTheme="minorHAnsi" w:hAnsi="Arial" w:cs="Arial"/>
      <w:color w:val="auto"/>
      <w:sz w:val="18"/>
      <w:szCs w:val="18"/>
      <w:lang w:eastAsia="en-GB"/>
    </w:rPr>
  </w:style>
  <w:style w:type="paragraph" w:styleId="BodyText">
    <w:name w:val="Body Text"/>
    <w:basedOn w:val="Normal"/>
    <w:link w:val="BodyTextChar"/>
    <w:uiPriority w:val="99"/>
    <w:semiHidden/>
    <w:unhideWhenUsed/>
    <w:rsid w:val="00986A1F"/>
  </w:style>
  <w:style w:type="character" w:customStyle="1" w:styleId="BodyTextChar">
    <w:name w:val="Body Text Char"/>
    <w:basedOn w:val="DefaultParagraphFont"/>
    <w:link w:val="BodyText"/>
    <w:uiPriority w:val="99"/>
    <w:semiHidden/>
    <w:rsid w:val="00986A1F"/>
    <w:rPr>
      <w:rFonts w:ascii="Open Sans" w:eastAsia="Cambria" w:hAnsi="Open Sans" w:cs="Times New Roman"/>
      <w:color w:val="000000"/>
      <w:szCs w:val="24"/>
    </w:rPr>
  </w:style>
  <w:style w:type="character" w:styleId="CommentReference">
    <w:name w:val="annotation reference"/>
    <w:basedOn w:val="DefaultParagraphFont"/>
    <w:uiPriority w:val="99"/>
    <w:semiHidden/>
    <w:unhideWhenUsed/>
    <w:rsid w:val="001720E9"/>
    <w:rPr>
      <w:sz w:val="16"/>
      <w:szCs w:val="16"/>
    </w:rPr>
  </w:style>
  <w:style w:type="paragraph" w:styleId="CommentText">
    <w:name w:val="annotation text"/>
    <w:basedOn w:val="Normal"/>
    <w:link w:val="CommentTextChar"/>
    <w:uiPriority w:val="99"/>
    <w:semiHidden/>
    <w:unhideWhenUsed/>
    <w:rsid w:val="001720E9"/>
    <w:pPr>
      <w:spacing w:line="240" w:lineRule="auto"/>
    </w:pPr>
    <w:rPr>
      <w:sz w:val="20"/>
      <w:szCs w:val="20"/>
    </w:rPr>
  </w:style>
  <w:style w:type="character" w:customStyle="1" w:styleId="CommentTextChar">
    <w:name w:val="Comment Text Char"/>
    <w:basedOn w:val="DefaultParagraphFont"/>
    <w:link w:val="CommentText"/>
    <w:uiPriority w:val="99"/>
    <w:semiHidden/>
    <w:rsid w:val="001720E9"/>
    <w:rPr>
      <w:rFonts w:ascii="Open Sans" w:eastAsia="Cambria" w:hAnsi="Open San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720E9"/>
    <w:rPr>
      <w:b/>
      <w:bCs/>
    </w:rPr>
  </w:style>
  <w:style w:type="character" w:customStyle="1" w:styleId="CommentSubjectChar">
    <w:name w:val="Comment Subject Char"/>
    <w:basedOn w:val="CommentTextChar"/>
    <w:link w:val="CommentSubject"/>
    <w:uiPriority w:val="99"/>
    <w:semiHidden/>
    <w:rsid w:val="001720E9"/>
    <w:rPr>
      <w:rFonts w:ascii="Open Sans" w:eastAsia="Cambria" w:hAnsi="Open Sans" w:cs="Times New Roman"/>
      <w:b/>
      <w:bCs/>
      <w:color w:val="000000"/>
      <w:sz w:val="20"/>
      <w:szCs w:val="20"/>
    </w:rPr>
  </w:style>
  <w:style w:type="paragraph" w:styleId="BalloonText">
    <w:name w:val="Balloon Text"/>
    <w:basedOn w:val="Normal"/>
    <w:link w:val="BalloonTextChar"/>
    <w:uiPriority w:val="99"/>
    <w:semiHidden/>
    <w:unhideWhenUsed/>
    <w:rsid w:val="00172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0E9"/>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control" Target="activeX/activeX6.xml"/><Relationship Id="rId39" Type="http://schemas.openxmlformats.org/officeDocument/2006/relationships/control" Target="activeX/activeX15.xml"/><Relationship Id="rId21" Type="http://schemas.openxmlformats.org/officeDocument/2006/relationships/control" Target="activeX/activeX2.xml"/><Relationship Id="rId34" Type="http://schemas.openxmlformats.org/officeDocument/2006/relationships/control" Target="activeX/activeX11.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63" Type="http://schemas.openxmlformats.org/officeDocument/2006/relationships/control" Target="activeX/activeX3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ontrol" Target="activeX/activeX1.xml"/><Relationship Id="rId29" Type="http://schemas.openxmlformats.org/officeDocument/2006/relationships/image" Target="media/image9.wmf"/><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control" Target="activeX/activeX3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4.xml"/><Relationship Id="rId32" Type="http://schemas.openxmlformats.org/officeDocument/2006/relationships/control" Target="activeX/activeX10.xml"/><Relationship Id="rId37" Type="http://schemas.openxmlformats.org/officeDocument/2006/relationships/control" Target="activeX/activeX14.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control" Target="activeX/activeX34.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ontrol" Target="activeX/activeX3.xml"/><Relationship Id="rId28" Type="http://schemas.openxmlformats.org/officeDocument/2006/relationships/control" Target="activeX/activeX7.xml"/><Relationship Id="rId36" Type="http://schemas.openxmlformats.org/officeDocument/2006/relationships/control" Target="activeX/activeX13.xml"/><Relationship Id="rId49" Type="http://schemas.openxmlformats.org/officeDocument/2006/relationships/control" Target="activeX/activeX25.xml"/><Relationship Id="rId57" Type="http://schemas.openxmlformats.org/officeDocument/2006/relationships/control" Target="activeX/activeX33.xml"/><Relationship Id="rId61" Type="http://schemas.openxmlformats.org/officeDocument/2006/relationships/control" Target="activeX/activeX37.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control" Target="activeX/activeX9.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control" Target="activeX/activeX36.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control" Target="activeX/activeX8.xml"/><Relationship Id="rId35" Type="http://schemas.openxmlformats.org/officeDocument/2006/relationships/control" Target="activeX/activeX12.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2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control" Target="activeX/activeX5.xml"/><Relationship Id="rId33" Type="http://schemas.openxmlformats.org/officeDocument/2006/relationships/image" Target="media/image10.wmf"/><Relationship Id="rId38" Type="http://schemas.openxmlformats.org/officeDocument/2006/relationships/image" Target="media/image11.wmf"/><Relationship Id="rId46" Type="http://schemas.openxmlformats.org/officeDocument/2006/relationships/control" Target="activeX/activeX22.xml"/><Relationship Id="rId59" Type="http://schemas.openxmlformats.org/officeDocument/2006/relationships/control" Target="activeX/activeX35.xm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ba028573-9a44-471e-ab2e-e026cdc95b09" xsi:nil="true"/>
    <Year xmlns="ba028573-9a44-471e-ab2e-e026cdc95b09" xsi:nil="true"/>
    <DocType xmlns="ba028573-9a44-471e-ab2e-e026cdc95b09" xsi:nil="true"/>
    <Month xmlns="ba028573-9a44-471e-ab2e-e026cdc95b09" xsi:nil="true"/>
    <Subcategory xmlns="ba028573-9a44-471e-ab2e-e026cdc95b09">Database</Subcategory>
    <IconOverlay xmlns="http://schemas.microsoft.com/sharepoint/v4" xsi:nil="true"/>
    <Draft xmlns="ba028573-9a44-471e-ab2e-e026cdc95b09">Draft</Draft>
  </documentManagement>
</p:properties>
</file>

<file path=customXml/item2.xml><?xml version="1.0" encoding="utf-8"?>
<ct:contentTypeSchema xmlns:ct="http://schemas.microsoft.com/office/2006/metadata/contentType" xmlns:ma="http://schemas.microsoft.com/office/2006/metadata/properties/metaAttributes" ct:_="" ma:_="" ma:contentTypeName="CEDILDOC" ma:contentTypeID="0x0101001DCD4EFBBE002F49B7E81C638B2B92F900983F0402192DC341BF60BDC9C4F19623" ma:contentTypeVersion="14" ma:contentTypeDescription="" ma:contentTypeScope="" ma:versionID="9f147e95c010238a91ce4bd46005f90c">
  <xsd:schema xmlns:xsd="http://www.w3.org/2001/XMLSchema" xmlns:xs="http://www.w3.org/2001/XMLSchema" xmlns:p="http://schemas.microsoft.com/office/2006/metadata/properties" xmlns:ns2="ba028573-9a44-471e-ab2e-e026cdc95b09" xmlns:ns3="0bb0cb22-7895-4326-88ab-cf4b31beb423" xmlns:ns4="http://schemas.microsoft.com/sharepoint/v4" xmlns:ns5="8ee2a568-85fa-4000-8b93-5c580fad2dea" targetNamespace="http://schemas.microsoft.com/office/2006/metadata/properties" ma:root="true" ma:fieldsID="b09b980a83567f761e663541552eabc4" ns2:_="" ns3:_="" ns4:_="" ns5:_="">
    <xsd:import namespace="ba028573-9a44-471e-ab2e-e026cdc95b09"/>
    <xsd:import namespace="0bb0cb22-7895-4326-88ab-cf4b31beb423"/>
    <xsd:import namespace="http://schemas.microsoft.com/sharepoint/v4"/>
    <xsd:import namespace="8ee2a568-85fa-4000-8b93-5c580fad2dea"/>
    <xsd:element name="properties">
      <xsd:complexType>
        <xsd:sequence>
          <xsd:element name="documentManagement">
            <xsd:complexType>
              <xsd:all>
                <xsd:element ref="ns2:Phase" minOccurs="0"/>
                <xsd:element ref="ns2:DocType" minOccurs="0"/>
                <xsd:element ref="ns2:Subcategory" minOccurs="0"/>
                <xsd:element ref="ns2:Month" minOccurs="0"/>
                <xsd:element ref="ns2:Year"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element ref="ns2: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28573-9a44-471e-ab2e-e026cdc95b09"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Pre-CEDIL"/>
          <xsd:enumeration value="EME"/>
          <xsd:enumeration value="EOI"/>
          <xsd:enumeration value="Tender"/>
          <xsd:enumeration value="Contract negs"/>
          <xsd:enumeration value="Pre-inception"/>
          <xsd:enumeration value="Inception"/>
          <xsd:enumeration value="Implementation"/>
        </xsd:restriction>
      </xsd:simpleType>
    </xsd:element>
    <xsd:element name="DocType" ma:index="3" nillable="true" ma:displayName="Theme" ma:format="Dropdown" ma:internalName="DocType">
      <xsd:simpleType>
        <xsd:union memberTypes="dms:Text">
          <xsd:simpleType>
            <xsd:restriction base="dms:Choice">
              <xsd:enumeration value="Announcement"/>
              <xsd:enumeration value="Call for EoI"/>
              <xsd:enumeration value="Call for proposals"/>
              <xsd:enumeration value="Evaluation"/>
              <xsd:enumeration value="Procurement process"/>
              <xsd:enumeration value="Nextworks"/>
            </xsd:restriction>
          </xsd:simpleType>
        </xsd:union>
      </xsd:simpleType>
    </xsd:element>
    <xsd:element name="Subcategory" ma:index="4" nillable="true" ma:displayName="DocType" ma:format="Dropdown" ma:internalName="Subcategory">
      <xsd:simpleType>
        <xsd:union memberTypes="dms:Text">
          <xsd:simpleType>
            <xsd:restriction base="dms:Choice">
              <xsd:enumeration value="Agenda"/>
              <xsd:enumeration value="Announcement"/>
              <xsd:enumeration value="EoI"/>
              <xsd:enumeration value="Evaluation criteria"/>
              <xsd:enumeration value="Call specification"/>
              <xsd:enumeration value="Instructions"/>
              <xsd:enumeration value="Notes"/>
              <xsd:enumeration value="Policy"/>
              <xsd:enumeration value="Proposal"/>
              <xsd:enumeration value="Template"/>
              <xsd:enumeration value="ToR"/>
            </xsd:restriction>
          </xsd:simpleType>
        </xsd:union>
      </xsd:simpleType>
    </xsd:element>
    <xsd:element name="Month" ma:index="5"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Year" ma:index="6" nillable="true" ma:displayName="Year" ma:format="Dropdown" ma:internalName="Year">
      <xsd:simpleType>
        <xsd:restriction base="dms:Choice">
          <xsd:enumeration value="2015"/>
          <xsd:enumeration value="2016"/>
          <xsd:enumeration value="2017"/>
          <xsd:enumeration value="2018"/>
          <xsd:enumeration value="2019"/>
          <xsd:enumeration value="2020"/>
          <xsd:enumeration value="2021"/>
        </xsd:restriction>
      </xsd:simpleType>
    </xsd:element>
    <xsd:element name="Draft" ma:index="20" nillable="true" ma:displayName="Draft" ma:default="Draft" ma:format="Dropdown" ma:internalName="Draft">
      <xsd:simpleType>
        <xsd:restriction base="dms:Choice">
          <xsd:enumeration value="Draft"/>
          <xsd:enumeration value="Final"/>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bb0cb22-7895-4326-88ab-cf4b31beb42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2a568-85fa-4000-8b93-5c580fad2d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0577-D976-4593-97F0-4F306AFA0164}">
  <ds:schemaRefs>
    <ds:schemaRef ds:uri="ba028573-9a44-471e-ab2e-e026cdc95b09"/>
    <ds:schemaRef ds:uri="8ee2a568-85fa-4000-8b93-5c580fad2dea"/>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bb0cb22-7895-4326-88ab-cf4b31beb423"/>
    <ds:schemaRef ds:uri="http://www.w3.org/XML/1998/namespace"/>
    <ds:schemaRef ds:uri="http://purl.org/dc/dcmitype/"/>
  </ds:schemaRefs>
</ds:datastoreItem>
</file>

<file path=customXml/itemProps2.xml><?xml version="1.0" encoding="utf-8"?>
<ds:datastoreItem xmlns:ds="http://schemas.openxmlformats.org/officeDocument/2006/customXml" ds:itemID="{87801631-E92F-4058-A4F0-92A56D200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28573-9a44-471e-ab2e-e026cdc95b09"/>
    <ds:schemaRef ds:uri="0bb0cb22-7895-4326-88ab-cf4b31beb423"/>
    <ds:schemaRef ds:uri="http://schemas.microsoft.com/sharepoint/v4"/>
    <ds:schemaRef ds:uri="8ee2a568-85fa-4000-8b93-5c580fad2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EABA9-1311-4676-B458-6E5E70F51BF3}">
  <ds:schemaRefs>
    <ds:schemaRef ds:uri="http://schemas.microsoft.com/sharepoint/v3/contenttype/forms"/>
  </ds:schemaRefs>
</ds:datastoreItem>
</file>

<file path=customXml/itemProps4.xml><?xml version="1.0" encoding="utf-8"?>
<ds:datastoreItem xmlns:ds="http://schemas.openxmlformats.org/officeDocument/2006/customXml" ds:itemID="{6E0D329F-0D21-45BF-A658-2C5EE68F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3440</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New CEDIL Publications Template</vt:lpstr>
    </vt:vector>
  </TitlesOfParts>
  <Company/>
  <LinksUpToDate>false</LinksUpToDate>
  <CharactersWithSpaces>23002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CEDIL Publications Template</dc:title>
  <dc:subject/>
  <dc:creator>Charlotte Ashe</dc:creator>
  <cp:keywords/>
  <dc:description/>
  <cp:lastModifiedBy>Charlotte Cornforth</cp:lastModifiedBy>
  <cp:revision>3</cp:revision>
  <dcterms:created xsi:type="dcterms:W3CDTF">2019-05-02T10:46:00Z</dcterms:created>
  <dcterms:modified xsi:type="dcterms:W3CDTF">2019-05-02T10:47:00Z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0x0101001DCD4EFBBE002F49B7E81C638B2B92F900983F0402192DC341BF60BDC9C4F19623</vt:lpwstr>
  </property>
</Properties>
</file>