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E33F2" w14:textId="4B2B11D5" w:rsidR="003201E8" w:rsidRDefault="00A47CF8">
      <w:pPr>
        <w:spacing w:after="160"/>
        <w:rPr>
          <w:noProof/>
        </w:rPr>
      </w:pPr>
      <w:r>
        <w:rPr>
          <w:noProof/>
          <w:lang w:eastAsia="en-GB"/>
        </w:rPr>
        <w:drawing>
          <wp:anchor distT="0" distB="0" distL="114300" distR="114300" simplePos="0" relativeHeight="251659263" behindDoc="0" locked="0" layoutInCell="1" allowOverlap="1" wp14:anchorId="578F048A" wp14:editId="5F54612A">
            <wp:simplePos x="0" y="0"/>
            <wp:positionH relativeFrom="column">
              <wp:posOffset>-933847</wp:posOffset>
            </wp:positionH>
            <wp:positionV relativeFrom="paragraph">
              <wp:posOffset>-973777</wp:posOffset>
            </wp:positionV>
            <wp:extent cx="7790213" cy="10737215"/>
            <wp:effectExtent l="0" t="0" r="12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90213" cy="10737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62F3A2" w14:textId="1892FAC3" w:rsidR="003201E8" w:rsidRDefault="003201E8">
      <w:pPr>
        <w:spacing w:after="160"/>
      </w:pPr>
    </w:p>
    <w:p w14:paraId="2B43A1A4" w14:textId="7701C1C9" w:rsidR="003201E8" w:rsidRDefault="003201E8">
      <w:pPr>
        <w:spacing w:after="160"/>
      </w:pPr>
    </w:p>
    <w:p w14:paraId="08AC35A3" w14:textId="54AF52ED" w:rsidR="003201E8" w:rsidRDefault="003201E8">
      <w:pPr>
        <w:spacing w:after="160"/>
      </w:pPr>
    </w:p>
    <w:p w14:paraId="76BDA05A" w14:textId="0B9BAC3B" w:rsidR="003201E8" w:rsidRDefault="003201E8">
      <w:pPr>
        <w:spacing w:after="160"/>
      </w:pPr>
    </w:p>
    <w:p w14:paraId="7902DA49" w14:textId="3A3FC1C2" w:rsidR="003201E8" w:rsidRDefault="003201E8">
      <w:pPr>
        <w:spacing w:after="160"/>
      </w:pPr>
    </w:p>
    <w:p w14:paraId="440BCBFE" w14:textId="0A39D830" w:rsidR="003201E8" w:rsidRDefault="003201E8">
      <w:pPr>
        <w:spacing w:after="160"/>
      </w:pPr>
    </w:p>
    <w:p w14:paraId="21D815EF" w14:textId="3B5CCA03" w:rsidR="003201E8" w:rsidRDefault="003201E8">
      <w:pPr>
        <w:spacing w:after="160"/>
      </w:pPr>
    </w:p>
    <w:p w14:paraId="77C6E69F" w14:textId="470A9470" w:rsidR="003201E8" w:rsidRDefault="003201E8">
      <w:pPr>
        <w:spacing w:after="160"/>
      </w:pPr>
    </w:p>
    <w:p w14:paraId="687339CA" w14:textId="585C4A62" w:rsidR="003201E8" w:rsidRDefault="003201E8">
      <w:pPr>
        <w:spacing w:after="160"/>
      </w:pPr>
    </w:p>
    <w:p w14:paraId="7FA649AC" w14:textId="26A81381" w:rsidR="003201E8" w:rsidRDefault="003201E8">
      <w:pPr>
        <w:spacing w:after="160"/>
      </w:pPr>
    </w:p>
    <w:p w14:paraId="2B7D6E7C" w14:textId="67C07D82" w:rsidR="003201E8" w:rsidRDefault="003201E8">
      <w:pPr>
        <w:spacing w:after="160"/>
      </w:pPr>
    </w:p>
    <w:p w14:paraId="707CD732" w14:textId="13B42B69" w:rsidR="003201E8" w:rsidRDefault="003201E8">
      <w:pPr>
        <w:spacing w:after="160"/>
      </w:pPr>
    </w:p>
    <w:p w14:paraId="6111E78D" w14:textId="4942DB7E" w:rsidR="003201E8" w:rsidRDefault="00F5129A">
      <w:pPr>
        <w:spacing w:after="160"/>
      </w:pPr>
      <w:r>
        <w:rPr>
          <w:noProof/>
          <w:lang w:eastAsia="en-GB"/>
        </w:rPr>
        <mc:AlternateContent>
          <mc:Choice Requires="wps">
            <w:drawing>
              <wp:anchor distT="45720" distB="45720" distL="114300" distR="114300" simplePos="0" relativeHeight="251660288" behindDoc="0" locked="0" layoutInCell="1" allowOverlap="1" wp14:anchorId="0D72FDB7" wp14:editId="12DE9155">
                <wp:simplePos x="0" y="0"/>
                <wp:positionH relativeFrom="column">
                  <wp:posOffset>-93345</wp:posOffset>
                </wp:positionH>
                <wp:positionV relativeFrom="paragraph">
                  <wp:posOffset>325120</wp:posOffset>
                </wp:positionV>
                <wp:extent cx="5800725" cy="1599565"/>
                <wp:effectExtent l="0" t="0" r="952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599565"/>
                        </a:xfrm>
                        <a:prstGeom prst="rect">
                          <a:avLst/>
                        </a:prstGeom>
                        <a:solidFill>
                          <a:srgbClr val="FFFFFF"/>
                        </a:solidFill>
                        <a:ln w="9525">
                          <a:noFill/>
                          <a:miter lim="800000"/>
                          <a:headEnd/>
                          <a:tailEnd/>
                        </a:ln>
                      </wps:spPr>
                      <wps:txbx>
                        <w:txbxContent>
                          <w:p w14:paraId="5DAAFAF9" w14:textId="77777777" w:rsidR="005A5360" w:rsidRDefault="005A5360" w:rsidP="004141C4">
                            <w:pPr>
                              <w:rPr>
                                <w:color w:val="3B3B3A"/>
                                <w:sz w:val="70"/>
                                <w:szCs w:val="70"/>
                              </w:rPr>
                            </w:pPr>
                            <w:r>
                              <w:rPr>
                                <w:color w:val="3B3B3A"/>
                                <w:sz w:val="70"/>
                                <w:szCs w:val="70"/>
                              </w:rPr>
                              <w:t>CEDIL Call for Proposals</w:t>
                            </w:r>
                          </w:p>
                          <w:p w14:paraId="75DB068D" w14:textId="77777777" w:rsidR="0007128E" w:rsidRDefault="005A5360">
                            <w:pPr>
                              <w:rPr>
                                <w:color w:val="3B3B3A"/>
                                <w:sz w:val="40"/>
                                <w:szCs w:val="40"/>
                              </w:rPr>
                            </w:pPr>
                            <w:r>
                              <w:rPr>
                                <w:color w:val="3B3B3A"/>
                                <w:sz w:val="40"/>
                                <w:szCs w:val="40"/>
                              </w:rPr>
                              <w:t>Application G</w:t>
                            </w:r>
                            <w:r w:rsidRPr="001A795B">
                              <w:rPr>
                                <w:color w:val="3B3B3A"/>
                                <w:sz w:val="40"/>
                                <w:szCs w:val="40"/>
                              </w:rPr>
                              <w:t xml:space="preserve">uidelines: </w:t>
                            </w:r>
                          </w:p>
                          <w:p w14:paraId="25002A36" w14:textId="5FB11894" w:rsidR="005A5360" w:rsidRPr="001A795B" w:rsidRDefault="0007128E">
                            <w:pPr>
                              <w:rPr>
                                <w:color w:val="3B3B3A"/>
                                <w:sz w:val="40"/>
                                <w:szCs w:val="40"/>
                              </w:rPr>
                            </w:pPr>
                            <w:r>
                              <w:rPr>
                                <w:color w:val="3B3B3A"/>
                                <w:sz w:val="40"/>
                                <w:szCs w:val="40"/>
                              </w:rPr>
                              <w:t xml:space="preserve">Call 2, </w:t>
                            </w:r>
                            <w:r w:rsidR="005A5360">
                              <w:rPr>
                                <w:color w:val="3B3B3A"/>
                                <w:sz w:val="40"/>
                                <w:szCs w:val="40"/>
                              </w:rPr>
                              <w:t>S</w:t>
                            </w:r>
                            <w:r w:rsidR="005A5360" w:rsidRPr="001A795B">
                              <w:rPr>
                                <w:color w:val="3B3B3A"/>
                                <w:sz w:val="40"/>
                                <w:szCs w:val="40"/>
                              </w:rPr>
                              <w:t>mall</w:t>
                            </w:r>
                            <w:r w:rsidR="005A5360">
                              <w:rPr>
                                <w:color w:val="3B3B3A"/>
                                <w:sz w:val="40"/>
                                <w:szCs w:val="40"/>
                              </w:rPr>
                              <w:t xml:space="preserve"> P</w:t>
                            </w:r>
                            <w:r w:rsidR="005A5360" w:rsidRPr="001A795B">
                              <w:rPr>
                                <w:color w:val="3B3B3A"/>
                                <w:sz w:val="40"/>
                                <w:szCs w:val="40"/>
                              </w:rPr>
                              <w:t>rojects</w:t>
                            </w:r>
                            <w:r>
                              <w:rPr>
                                <w:color w:val="3B3B3A"/>
                                <w:sz w:val="40"/>
                                <w:szCs w:val="40"/>
                              </w:rPr>
                              <w:t xml:space="preserve">: </w:t>
                            </w:r>
                            <w:r w:rsidR="005A5360">
                              <w:rPr>
                                <w:color w:val="3B3B3A"/>
                                <w:sz w:val="40"/>
                                <w:szCs w:val="40"/>
                              </w:rPr>
                              <w:t>Full Proposals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72FDB7" id="_x0000_t202" coordsize="21600,21600" o:spt="202" path="m,l,21600r21600,l21600,xe">
                <v:stroke joinstyle="miter"/>
                <v:path gradientshapeok="t" o:connecttype="rect"/>
              </v:shapetype>
              <v:shape id="_x0000_s1026" type="#_x0000_t202" style="position:absolute;margin-left:-7.35pt;margin-top:25.6pt;width:456.75pt;height:125.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" stroked="f">
                <v:textbox>
                  <w:txbxContent>
                    <w:p w14:paraId="5DAAFAF9" w14:textId="77777777" w:rsidR="005A5360" w:rsidRDefault="005A5360" w:rsidP="004141C4">
                      <w:pPr>
                        <w:rPr>
                          <w:color w:val="3B3B3A"/>
                          <w:sz w:val="70"/>
                          <w:szCs w:val="70"/>
                        </w:rPr>
                      </w:pPr>
                      <w:r>
                        <w:rPr>
                          <w:color w:val="3B3B3A"/>
                          <w:sz w:val="70"/>
                          <w:szCs w:val="70"/>
                        </w:rPr>
                        <w:t>CEDIL Call for Proposals</w:t>
                      </w:r>
                    </w:p>
                    <w:p w14:paraId="75DB068D" w14:textId="77777777" w:rsidR="0007128E" w:rsidRDefault="005A5360">
                      <w:pPr>
                        <w:rPr>
                          <w:color w:val="3B3B3A"/>
                          <w:sz w:val="40"/>
                          <w:szCs w:val="40"/>
                        </w:rPr>
                      </w:pPr>
                      <w:r>
                        <w:rPr>
                          <w:color w:val="3B3B3A"/>
                          <w:sz w:val="40"/>
                          <w:szCs w:val="40"/>
                        </w:rPr>
                        <w:t>Application G</w:t>
                      </w:r>
                      <w:r w:rsidRPr="001A795B">
                        <w:rPr>
                          <w:color w:val="3B3B3A"/>
                          <w:sz w:val="40"/>
                          <w:szCs w:val="40"/>
                        </w:rPr>
                        <w:t xml:space="preserve">uidelines: </w:t>
                      </w:r>
                    </w:p>
                    <w:p w14:paraId="25002A36" w14:textId="5FB11894" w:rsidR="005A5360" w:rsidRPr="001A795B" w:rsidRDefault="0007128E">
                      <w:pPr>
                        <w:rPr>
                          <w:color w:val="3B3B3A"/>
                          <w:sz w:val="40"/>
                          <w:szCs w:val="40"/>
                        </w:rPr>
                      </w:pPr>
                      <w:r>
                        <w:rPr>
                          <w:color w:val="3B3B3A"/>
                          <w:sz w:val="40"/>
                          <w:szCs w:val="40"/>
                        </w:rPr>
                        <w:t xml:space="preserve">Call 2, </w:t>
                      </w:r>
                      <w:r w:rsidR="005A5360">
                        <w:rPr>
                          <w:color w:val="3B3B3A"/>
                          <w:sz w:val="40"/>
                          <w:szCs w:val="40"/>
                        </w:rPr>
                        <w:t>S</w:t>
                      </w:r>
                      <w:r w:rsidR="005A5360" w:rsidRPr="001A795B">
                        <w:rPr>
                          <w:color w:val="3B3B3A"/>
                          <w:sz w:val="40"/>
                          <w:szCs w:val="40"/>
                        </w:rPr>
                        <w:t>mall</w:t>
                      </w:r>
                      <w:r w:rsidR="005A5360">
                        <w:rPr>
                          <w:color w:val="3B3B3A"/>
                          <w:sz w:val="40"/>
                          <w:szCs w:val="40"/>
                        </w:rPr>
                        <w:t xml:space="preserve"> P</w:t>
                      </w:r>
                      <w:r w:rsidR="005A5360" w:rsidRPr="001A795B">
                        <w:rPr>
                          <w:color w:val="3B3B3A"/>
                          <w:sz w:val="40"/>
                          <w:szCs w:val="40"/>
                        </w:rPr>
                        <w:t>rojects</w:t>
                      </w:r>
                      <w:r>
                        <w:rPr>
                          <w:color w:val="3B3B3A"/>
                          <w:sz w:val="40"/>
                          <w:szCs w:val="40"/>
                        </w:rPr>
                        <w:t xml:space="preserve">: </w:t>
                      </w:r>
                      <w:r w:rsidR="005A5360">
                        <w:rPr>
                          <w:color w:val="3B3B3A"/>
                          <w:sz w:val="40"/>
                          <w:szCs w:val="40"/>
                        </w:rPr>
                        <w:t>Full Proposals</w:t>
                      </w:r>
                    </w:p>
                  </w:txbxContent>
                </v:textbox>
                <w10:wrap type="square"/>
              </v:shape>
            </w:pict>
          </mc:Fallback>
        </mc:AlternateContent>
      </w:r>
    </w:p>
    <w:p w14:paraId="4E75B7FE" w14:textId="645FC62F" w:rsidR="003201E8" w:rsidRDefault="003201E8">
      <w:pPr>
        <w:spacing w:after="160"/>
      </w:pPr>
    </w:p>
    <w:p w14:paraId="154906F8" w14:textId="1CC4C757" w:rsidR="008505EC" w:rsidRDefault="007D6BAB">
      <w:pPr>
        <w:spacing w:after="160"/>
      </w:pPr>
      <w:r>
        <w:rPr>
          <w:noProof/>
          <w:lang w:eastAsia="en-GB"/>
        </w:rPr>
        <mc:AlternateContent>
          <mc:Choice Requires="wps">
            <w:drawing>
              <wp:anchor distT="45720" distB="45720" distL="114300" distR="114300" simplePos="0" relativeHeight="251662336" behindDoc="0" locked="0" layoutInCell="1" allowOverlap="1" wp14:anchorId="24EE76EF" wp14:editId="20804A26">
                <wp:simplePos x="0" y="0"/>
                <wp:positionH relativeFrom="column">
                  <wp:posOffset>-95127</wp:posOffset>
                </wp:positionH>
                <wp:positionV relativeFrom="paragraph">
                  <wp:posOffset>1659255</wp:posOffset>
                </wp:positionV>
                <wp:extent cx="5800725" cy="94297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42975"/>
                        </a:xfrm>
                        <a:prstGeom prst="rect">
                          <a:avLst/>
                        </a:prstGeom>
                        <a:solidFill>
                          <a:srgbClr val="FFFFFF"/>
                        </a:solidFill>
                        <a:ln w="9525">
                          <a:noFill/>
                          <a:miter lim="800000"/>
                          <a:headEnd/>
                          <a:tailEnd/>
                        </a:ln>
                      </wps:spPr>
                      <wps:txbx>
                        <w:txbxContent>
                          <w:p w14:paraId="464C8754" w14:textId="08977EB9" w:rsidR="005A5360" w:rsidRPr="00625EAE" w:rsidRDefault="005A5360" w:rsidP="004141C4">
                            <w:pPr>
                              <w:rPr>
                                <w:color w:val="3B3B3A"/>
                                <w:sz w:val="30"/>
                                <w:szCs w:val="30"/>
                              </w:rPr>
                            </w:pPr>
                            <w:r>
                              <w:rPr>
                                <w:color w:val="3B3B3A"/>
                                <w:sz w:val="30"/>
                                <w:szCs w:val="30"/>
                              </w:rPr>
                              <w:t>March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E76EF" id="_x0000_s1027" type="#_x0000_t202" style="position:absolute;margin-left:-7.5pt;margin-top:130.65pt;width:456.75pt;height:7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" stroked="f">
                <v:textbox>
                  <w:txbxContent>
                    <w:p w14:paraId="464C8754" w14:textId="08977EB9" w:rsidR="005A5360" w:rsidRPr="00625EAE" w:rsidRDefault="005A5360" w:rsidP="004141C4">
                      <w:pPr>
                        <w:rPr>
                          <w:color w:val="3B3B3A"/>
                          <w:sz w:val="30"/>
                          <w:szCs w:val="30"/>
                        </w:rPr>
                      </w:pPr>
                      <w:r>
                        <w:rPr>
                          <w:color w:val="3B3B3A"/>
                          <w:sz w:val="30"/>
                          <w:szCs w:val="30"/>
                        </w:rPr>
                        <w:t>March 2019</w:t>
                      </w:r>
                    </w:p>
                  </w:txbxContent>
                </v:textbox>
                <w10:wrap type="square"/>
              </v:shape>
            </w:pict>
          </mc:Fallback>
        </mc:AlternateContent>
      </w:r>
    </w:p>
    <w:p w14:paraId="18153A59" w14:textId="1172D24A" w:rsidR="003201E8" w:rsidRPr="003201E8" w:rsidRDefault="003201E8">
      <w:pPr>
        <w:spacing w:after="160"/>
        <w:rPr>
          <w:sz w:val="32"/>
        </w:rPr>
      </w:pPr>
    </w:p>
    <w:p w14:paraId="787E8F9A" w14:textId="77777777" w:rsidR="007D6BAB" w:rsidRDefault="007D6BAB">
      <w:pPr>
        <w:spacing w:after="160"/>
        <w:sectPr w:rsidR="007D6BAB" w:rsidSect="00A039AC">
          <w:footerReference w:type="default" r:id="rId12"/>
          <w:type w:val="continuous"/>
          <w:pgSz w:w="11906" w:h="16838"/>
          <w:pgMar w:top="1440" w:right="1134" w:bottom="1134" w:left="1134" w:header="709" w:footer="709" w:gutter="0"/>
          <w:cols w:space="708"/>
          <w:docGrid w:linePitch="360"/>
        </w:sectPr>
      </w:pPr>
    </w:p>
    <w:p w14:paraId="5F9FAC8E" w14:textId="14238BD8" w:rsidR="00FE08F8" w:rsidRDefault="00422533">
      <w:pPr>
        <w:spacing w:after="160"/>
      </w:pPr>
      <w:r>
        <w:rPr>
          <w:noProof/>
          <w:lang w:eastAsia="en-GB"/>
        </w:rPr>
        <w:drawing>
          <wp:anchor distT="0" distB="0" distL="114300" distR="114300" simplePos="0" relativeHeight="251664384" behindDoc="0" locked="0" layoutInCell="1" allowOverlap="1" wp14:anchorId="7FA7E9B2" wp14:editId="00C719BE">
            <wp:simplePos x="0" y="0"/>
            <wp:positionH relativeFrom="column">
              <wp:posOffset>4389120</wp:posOffset>
            </wp:positionH>
            <wp:positionV relativeFrom="paragraph">
              <wp:posOffset>3478530</wp:posOffset>
            </wp:positionV>
            <wp:extent cx="420370" cy="457835"/>
            <wp:effectExtent l="0" t="0" r="0"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AI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370" cy="457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79FEBF6E" wp14:editId="32B8ABC5">
            <wp:simplePos x="0" y="0"/>
            <wp:positionH relativeFrom="column">
              <wp:posOffset>3127375</wp:posOffset>
            </wp:positionH>
            <wp:positionV relativeFrom="paragraph">
              <wp:posOffset>3462465</wp:posOffset>
            </wp:positionV>
            <wp:extent cx="1353185" cy="466725"/>
            <wp:effectExtent l="0" t="0" r="0" b="9525"/>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d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3185" cy="466725"/>
                    </a:xfrm>
                    <a:prstGeom prst="rect">
                      <a:avLst/>
                    </a:prstGeom>
                  </pic:spPr>
                </pic:pic>
              </a:graphicData>
            </a:graphic>
            <wp14:sizeRelH relativeFrom="margin">
              <wp14:pctWidth>0</wp14:pctWidth>
            </wp14:sizeRelH>
            <wp14:sizeRelV relativeFrom="margin">
              <wp14:pctHeight>0</wp14:pctHeight>
            </wp14:sizeRelV>
          </wp:anchor>
        </w:drawing>
      </w:r>
      <w:r w:rsidRPr="00A47CF8">
        <w:rPr>
          <w:noProof/>
          <w:lang w:eastAsia="en-GB"/>
        </w:rPr>
        <w:drawing>
          <wp:anchor distT="0" distB="0" distL="114300" distR="114300" simplePos="0" relativeHeight="251663360" behindDoc="0" locked="0" layoutInCell="1" allowOverlap="1" wp14:anchorId="230B0D4F" wp14:editId="27822D8C">
            <wp:simplePos x="0" y="0"/>
            <wp:positionH relativeFrom="column">
              <wp:posOffset>4936778</wp:posOffset>
            </wp:positionH>
            <wp:positionV relativeFrom="paragraph">
              <wp:posOffset>3481969</wp:posOffset>
            </wp:positionV>
            <wp:extent cx="1375410" cy="429260"/>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5410" cy="429260"/>
                    </a:xfrm>
                    <a:prstGeom prst="rect">
                      <a:avLst/>
                    </a:prstGeom>
                  </pic:spPr>
                </pic:pic>
              </a:graphicData>
            </a:graphic>
            <wp14:sizeRelH relativeFrom="margin">
              <wp14:pctWidth>0</wp14:pctWidth>
            </wp14:sizeRelH>
            <wp14:sizeRelV relativeFrom="margin">
              <wp14:pctHeight>0</wp14:pctHeight>
            </wp14:sizeRelV>
          </wp:anchor>
        </w:drawing>
      </w:r>
      <w:r w:rsidR="00FE08F8">
        <w:br w:type="page"/>
      </w:r>
    </w:p>
    <w:p w14:paraId="37B7C86D" w14:textId="0B2B9DE7" w:rsidR="00986A1F" w:rsidRDefault="00986A1F" w:rsidP="00FB2DEC">
      <w:pPr>
        <w:spacing w:after="160"/>
        <w:sectPr w:rsidR="00986A1F" w:rsidSect="00A039AC">
          <w:footerReference w:type="default" r:id="rId16"/>
          <w:type w:val="continuous"/>
          <w:pgSz w:w="11906" w:h="16838"/>
          <w:pgMar w:top="1440" w:right="1134" w:bottom="1134" w:left="1134" w:header="708" w:footer="708" w:gutter="0"/>
          <w:cols w:space="708"/>
          <w:docGrid w:linePitch="360"/>
        </w:sectPr>
      </w:pPr>
    </w:p>
    <w:p w14:paraId="0AECDFFF" w14:textId="792C68A7" w:rsidR="00005648" w:rsidRPr="00FB2DEC" w:rsidRDefault="00005648" w:rsidP="00FB2DEC">
      <w:pPr>
        <w:spacing w:after="160"/>
        <w:rPr>
          <w:rFonts w:eastAsiaTheme="majorEastAsia" w:cstheme="majorBidi"/>
          <w:color w:val="auto"/>
          <w:kern w:val="28"/>
          <w:sz w:val="18"/>
          <w:szCs w:val="70"/>
        </w:rPr>
      </w:pPr>
    </w:p>
    <w:sdt>
      <w:sdtPr>
        <w:rPr>
          <w:rFonts w:eastAsia="Cambria" w:cs="Times New Roman"/>
          <w:b w:val="0"/>
          <w:color w:val="000000"/>
          <w:kern w:val="0"/>
          <w:sz w:val="22"/>
          <w:szCs w:val="24"/>
          <w:lang w:val="en-GB"/>
        </w:rPr>
        <w:id w:val="326560559"/>
        <w:docPartObj>
          <w:docPartGallery w:val="Table of Contents"/>
          <w:docPartUnique/>
        </w:docPartObj>
      </w:sdtPr>
      <w:sdtEndPr>
        <w:rPr>
          <w:bCs/>
          <w:noProof/>
        </w:rPr>
      </w:sdtEndPr>
      <w:sdtContent>
        <w:p w14:paraId="633C3C0D" w14:textId="5E1FEC5C" w:rsidR="00601FC6" w:rsidRDefault="00601FC6" w:rsidP="002F6B9A">
          <w:pPr>
            <w:pStyle w:val="TOCHeading"/>
            <w:numPr>
              <w:ilvl w:val="0"/>
              <w:numId w:val="0"/>
            </w:numPr>
            <w:ind w:left="68"/>
          </w:pPr>
          <w:r>
            <w:t>Contents</w:t>
          </w:r>
        </w:p>
        <w:p w14:paraId="4D57BB4A" w14:textId="77777777" w:rsidR="009838EE" w:rsidRDefault="00DC4D87">
          <w:pPr>
            <w:pStyle w:val="TOC1"/>
            <w:rPr>
              <w:rFonts w:asciiTheme="minorHAnsi" w:eastAsiaTheme="minorEastAsia" w:hAnsiTheme="minorHAnsi" w:cstheme="minorBidi"/>
              <w:noProof/>
              <w:color w:val="auto"/>
              <w:sz w:val="22"/>
              <w:szCs w:val="22"/>
              <w:lang w:eastAsia="en-GB"/>
            </w:rPr>
          </w:pPr>
          <w:r>
            <w:rPr>
              <w:b/>
              <w:bCs/>
              <w:noProof/>
            </w:rPr>
            <w:fldChar w:fldCharType="begin"/>
          </w:r>
          <w:r>
            <w:rPr>
              <w:b/>
              <w:bCs/>
              <w:noProof/>
            </w:rPr>
            <w:instrText xml:space="preserve"> TOC \o "1-3" \h \z \t "Annex heading,1" </w:instrText>
          </w:r>
          <w:r>
            <w:rPr>
              <w:b/>
              <w:bCs/>
              <w:noProof/>
            </w:rPr>
            <w:fldChar w:fldCharType="separate"/>
          </w:r>
          <w:hyperlink w:anchor="_Toc4752525" w:history="1">
            <w:r w:rsidR="009838EE" w:rsidRPr="0000042C">
              <w:rPr>
                <w:rStyle w:val="Hyperlink"/>
                <w:noProof/>
              </w:rPr>
              <w:t>Summary of application form</w:t>
            </w:r>
            <w:r w:rsidR="009838EE">
              <w:rPr>
                <w:noProof/>
                <w:webHidden/>
              </w:rPr>
              <w:tab/>
            </w:r>
            <w:r w:rsidR="009838EE">
              <w:rPr>
                <w:noProof/>
                <w:webHidden/>
              </w:rPr>
              <w:fldChar w:fldCharType="begin"/>
            </w:r>
            <w:r w:rsidR="009838EE">
              <w:rPr>
                <w:noProof/>
                <w:webHidden/>
              </w:rPr>
              <w:instrText xml:space="preserve"> PAGEREF _Toc4752525 \h </w:instrText>
            </w:r>
            <w:r w:rsidR="009838EE">
              <w:rPr>
                <w:noProof/>
                <w:webHidden/>
              </w:rPr>
            </w:r>
            <w:r w:rsidR="009838EE">
              <w:rPr>
                <w:noProof/>
                <w:webHidden/>
              </w:rPr>
              <w:fldChar w:fldCharType="separate"/>
            </w:r>
            <w:r w:rsidR="009838EE">
              <w:rPr>
                <w:noProof/>
                <w:webHidden/>
              </w:rPr>
              <w:t>3</w:t>
            </w:r>
            <w:r w:rsidR="009838EE">
              <w:rPr>
                <w:noProof/>
                <w:webHidden/>
              </w:rPr>
              <w:fldChar w:fldCharType="end"/>
            </w:r>
          </w:hyperlink>
        </w:p>
        <w:p w14:paraId="39B8E3FF" w14:textId="77777777" w:rsidR="009838EE" w:rsidRDefault="002078D0">
          <w:pPr>
            <w:pStyle w:val="TOC1"/>
            <w:rPr>
              <w:rFonts w:asciiTheme="minorHAnsi" w:eastAsiaTheme="minorEastAsia" w:hAnsiTheme="minorHAnsi" w:cstheme="minorBidi"/>
              <w:noProof/>
              <w:color w:val="auto"/>
              <w:sz w:val="22"/>
              <w:szCs w:val="22"/>
              <w:lang w:eastAsia="en-GB"/>
            </w:rPr>
          </w:pPr>
          <w:hyperlink w:anchor="_Toc4752526" w:history="1">
            <w:r w:rsidR="009838EE" w:rsidRPr="0000042C">
              <w:rPr>
                <w:rStyle w:val="Hyperlink"/>
                <w:noProof/>
                <w14:scene3d>
                  <w14:camera w14:prst="orthographicFront"/>
                  <w14:lightRig w14:rig="threePt" w14:dir="t">
                    <w14:rot w14:lat="0" w14:lon="0" w14:rev="0"/>
                  </w14:lightRig>
                </w14:scene3d>
              </w:rPr>
              <w:t>1.</w:t>
            </w:r>
            <w:r w:rsidR="009838EE">
              <w:rPr>
                <w:rFonts w:asciiTheme="minorHAnsi" w:eastAsiaTheme="minorEastAsia" w:hAnsiTheme="minorHAnsi" w:cstheme="minorBidi"/>
                <w:noProof/>
                <w:color w:val="auto"/>
                <w:sz w:val="22"/>
                <w:szCs w:val="22"/>
                <w:lang w:eastAsia="en-GB"/>
              </w:rPr>
              <w:tab/>
            </w:r>
            <w:r w:rsidR="009838EE" w:rsidRPr="0000042C">
              <w:rPr>
                <w:rStyle w:val="Hyperlink"/>
                <w:noProof/>
              </w:rPr>
              <w:t>Project summary information</w:t>
            </w:r>
            <w:r w:rsidR="009838EE">
              <w:rPr>
                <w:noProof/>
                <w:webHidden/>
              </w:rPr>
              <w:tab/>
            </w:r>
            <w:r w:rsidR="009838EE">
              <w:rPr>
                <w:noProof/>
                <w:webHidden/>
              </w:rPr>
              <w:fldChar w:fldCharType="begin"/>
            </w:r>
            <w:r w:rsidR="009838EE">
              <w:rPr>
                <w:noProof/>
                <w:webHidden/>
              </w:rPr>
              <w:instrText xml:space="preserve"> PAGEREF _Toc4752526 \h </w:instrText>
            </w:r>
            <w:r w:rsidR="009838EE">
              <w:rPr>
                <w:noProof/>
                <w:webHidden/>
              </w:rPr>
            </w:r>
            <w:r w:rsidR="009838EE">
              <w:rPr>
                <w:noProof/>
                <w:webHidden/>
              </w:rPr>
              <w:fldChar w:fldCharType="separate"/>
            </w:r>
            <w:r w:rsidR="009838EE">
              <w:rPr>
                <w:noProof/>
                <w:webHidden/>
              </w:rPr>
              <w:t>3</w:t>
            </w:r>
            <w:r w:rsidR="009838EE">
              <w:rPr>
                <w:noProof/>
                <w:webHidden/>
              </w:rPr>
              <w:fldChar w:fldCharType="end"/>
            </w:r>
          </w:hyperlink>
        </w:p>
        <w:p w14:paraId="050F7D84" w14:textId="77777777" w:rsidR="009838EE" w:rsidRDefault="002078D0">
          <w:pPr>
            <w:pStyle w:val="TOC1"/>
            <w:rPr>
              <w:rFonts w:asciiTheme="minorHAnsi" w:eastAsiaTheme="minorEastAsia" w:hAnsiTheme="minorHAnsi" w:cstheme="minorBidi"/>
              <w:noProof/>
              <w:color w:val="auto"/>
              <w:sz w:val="22"/>
              <w:szCs w:val="22"/>
              <w:lang w:eastAsia="en-GB"/>
            </w:rPr>
          </w:pPr>
          <w:hyperlink w:anchor="_Toc4752527" w:history="1">
            <w:r w:rsidR="009838EE" w:rsidRPr="0000042C">
              <w:rPr>
                <w:rStyle w:val="Hyperlink"/>
                <w:noProof/>
                <w14:scene3d>
                  <w14:camera w14:prst="orthographicFront"/>
                  <w14:lightRig w14:rig="threePt" w14:dir="t">
                    <w14:rot w14:lat="0" w14:lon="0" w14:rev="0"/>
                  </w14:lightRig>
                </w14:scene3d>
              </w:rPr>
              <w:t>2.</w:t>
            </w:r>
            <w:r w:rsidR="009838EE">
              <w:rPr>
                <w:rFonts w:asciiTheme="minorHAnsi" w:eastAsiaTheme="minorEastAsia" w:hAnsiTheme="minorHAnsi" w:cstheme="minorBidi"/>
                <w:noProof/>
                <w:color w:val="auto"/>
                <w:sz w:val="22"/>
                <w:szCs w:val="22"/>
                <w:lang w:eastAsia="en-GB"/>
              </w:rPr>
              <w:tab/>
            </w:r>
            <w:r w:rsidR="009838EE" w:rsidRPr="0000042C">
              <w:rPr>
                <w:rStyle w:val="Hyperlink"/>
                <w:noProof/>
              </w:rPr>
              <w:t>Lead organisation and project team</w:t>
            </w:r>
            <w:r w:rsidR="009838EE">
              <w:rPr>
                <w:noProof/>
                <w:webHidden/>
              </w:rPr>
              <w:tab/>
            </w:r>
            <w:r w:rsidR="009838EE">
              <w:rPr>
                <w:noProof/>
                <w:webHidden/>
              </w:rPr>
              <w:fldChar w:fldCharType="begin"/>
            </w:r>
            <w:r w:rsidR="009838EE">
              <w:rPr>
                <w:noProof/>
                <w:webHidden/>
              </w:rPr>
              <w:instrText xml:space="preserve"> PAGEREF _Toc4752527 \h </w:instrText>
            </w:r>
            <w:r w:rsidR="009838EE">
              <w:rPr>
                <w:noProof/>
                <w:webHidden/>
              </w:rPr>
            </w:r>
            <w:r w:rsidR="009838EE">
              <w:rPr>
                <w:noProof/>
                <w:webHidden/>
              </w:rPr>
              <w:fldChar w:fldCharType="separate"/>
            </w:r>
            <w:r w:rsidR="009838EE">
              <w:rPr>
                <w:noProof/>
                <w:webHidden/>
              </w:rPr>
              <w:t>3</w:t>
            </w:r>
            <w:r w:rsidR="009838EE">
              <w:rPr>
                <w:noProof/>
                <w:webHidden/>
              </w:rPr>
              <w:fldChar w:fldCharType="end"/>
            </w:r>
          </w:hyperlink>
        </w:p>
        <w:p w14:paraId="3E4ED631" w14:textId="77777777" w:rsidR="009838EE" w:rsidRDefault="002078D0">
          <w:pPr>
            <w:pStyle w:val="TOC1"/>
            <w:rPr>
              <w:rFonts w:asciiTheme="minorHAnsi" w:eastAsiaTheme="minorEastAsia" w:hAnsiTheme="minorHAnsi" w:cstheme="minorBidi"/>
              <w:noProof/>
              <w:color w:val="auto"/>
              <w:sz w:val="22"/>
              <w:szCs w:val="22"/>
              <w:lang w:eastAsia="en-GB"/>
            </w:rPr>
          </w:pPr>
          <w:hyperlink w:anchor="_Toc4752528" w:history="1">
            <w:r w:rsidR="009838EE" w:rsidRPr="0000042C">
              <w:rPr>
                <w:rStyle w:val="Hyperlink"/>
                <w:noProof/>
                <w14:scene3d>
                  <w14:camera w14:prst="orthographicFront"/>
                  <w14:lightRig w14:rig="threePt" w14:dir="t">
                    <w14:rot w14:lat="0" w14:lon="0" w14:rev="0"/>
                  </w14:lightRig>
                </w14:scene3d>
              </w:rPr>
              <w:t>3.</w:t>
            </w:r>
            <w:r w:rsidR="009838EE">
              <w:rPr>
                <w:rFonts w:asciiTheme="minorHAnsi" w:eastAsiaTheme="minorEastAsia" w:hAnsiTheme="minorHAnsi" w:cstheme="minorBidi"/>
                <w:noProof/>
                <w:color w:val="auto"/>
                <w:sz w:val="22"/>
                <w:szCs w:val="22"/>
                <w:lang w:eastAsia="en-GB"/>
              </w:rPr>
              <w:tab/>
            </w:r>
            <w:r w:rsidR="009838EE" w:rsidRPr="0000042C">
              <w:rPr>
                <w:rStyle w:val="Hyperlink"/>
                <w:noProof/>
              </w:rPr>
              <w:t>Proposals details</w:t>
            </w:r>
            <w:r w:rsidR="009838EE">
              <w:rPr>
                <w:noProof/>
                <w:webHidden/>
              </w:rPr>
              <w:tab/>
            </w:r>
            <w:r w:rsidR="009838EE">
              <w:rPr>
                <w:noProof/>
                <w:webHidden/>
              </w:rPr>
              <w:fldChar w:fldCharType="begin"/>
            </w:r>
            <w:r w:rsidR="009838EE">
              <w:rPr>
                <w:noProof/>
                <w:webHidden/>
              </w:rPr>
              <w:instrText xml:space="preserve"> PAGEREF _Toc4752528 \h </w:instrText>
            </w:r>
            <w:r w:rsidR="009838EE">
              <w:rPr>
                <w:noProof/>
                <w:webHidden/>
              </w:rPr>
            </w:r>
            <w:r w:rsidR="009838EE">
              <w:rPr>
                <w:noProof/>
                <w:webHidden/>
              </w:rPr>
              <w:fldChar w:fldCharType="separate"/>
            </w:r>
            <w:r w:rsidR="009838EE">
              <w:rPr>
                <w:noProof/>
                <w:webHidden/>
              </w:rPr>
              <w:t>4</w:t>
            </w:r>
            <w:r w:rsidR="009838EE">
              <w:rPr>
                <w:noProof/>
                <w:webHidden/>
              </w:rPr>
              <w:fldChar w:fldCharType="end"/>
            </w:r>
          </w:hyperlink>
        </w:p>
        <w:p w14:paraId="717BFA34" w14:textId="77777777" w:rsidR="009838EE" w:rsidRDefault="002078D0">
          <w:pPr>
            <w:pStyle w:val="TOC1"/>
            <w:rPr>
              <w:rFonts w:asciiTheme="minorHAnsi" w:eastAsiaTheme="minorEastAsia" w:hAnsiTheme="minorHAnsi" w:cstheme="minorBidi"/>
              <w:noProof/>
              <w:color w:val="auto"/>
              <w:sz w:val="22"/>
              <w:szCs w:val="22"/>
              <w:lang w:eastAsia="en-GB"/>
            </w:rPr>
          </w:pPr>
          <w:hyperlink w:anchor="_Toc4752529" w:history="1">
            <w:r w:rsidR="009838EE" w:rsidRPr="0000042C">
              <w:rPr>
                <w:rStyle w:val="Hyperlink"/>
                <w:noProof/>
                <w14:scene3d>
                  <w14:camera w14:prst="orthographicFront"/>
                  <w14:lightRig w14:rig="threePt" w14:dir="t">
                    <w14:rot w14:lat="0" w14:lon="0" w14:rev="0"/>
                  </w14:lightRig>
                </w14:scene3d>
              </w:rPr>
              <w:t>4.</w:t>
            </w:r>
            <w:r w:rsidR="009838EE">
              <w:rPr>
                <w:rFonts w:asciiTheme="minorHAnsi" w:eastAsiaTheme="minorEastAsia" w:hAnsiTheme="minorHAnsi" w:cstheme="minorBidi"/>
                <w:noProof/>
                <w:color w:val="auto"/>
                <w:sz w:val="22"/>
                <w:szCs w:val="22"/>
                <w:lang w:eastAsia="en-GB"/>
              </w:rPr>
              <w:tab/>
            </w:r>
            <w:r w:rsidR="009838EE" w:rsidRPr="0000042C">
              <w:rPr>
                <w:rStyle w:val="Hyperlink"/>
                <w:noProof/>
              </w:rPr>
              <w:t>Proposal documents</w:t>
            </w:r>
            <w:r w:rsidR="009838EE">
              <w:rPr>
                <w:noProof/>
                <w:webHidden/>
              </w:rPr>
              <w:tab/>
            </w:r>
            <w:r w:rsidR="009838EE">
              <w:rPr>
                <w:noProof/>
                <w:webHidden/>
              </w:rPr>
              <w:fldChar w:fldCharType="begin"/>
            </w:r>
            <w:r w:rsidR="009838EE">
              <w:rPr>
                <w:noProof/>
                <w:webHidden/>
              </w:rPr>
              <w:instrText xml:space="preserve"> PAGEREF _Toc4752529 \h </w:instrText>
            </w:r>
            <w:r w:rsidR="009838EE">
              <w:rPr>
                <w:noProof/>
                <w:webHidden/>
              </w:rPr>
            </w:r>
            <w:r w:rsidR="009838EE">
              <w:rPr>
                <w:noProof/>
                <w:webHidden/>
              </w:rPr>
              <w:fldChar w:fldCharType="separate"/>
            </w:r>
            <w:r w:rsidR="009838EE">
              <w:rPr>
                <w:noProof/>
                <w:webHidden/>
              </w:rPr>
              <w:t>5</w:t>
            </w:r>
            <w:r w:rsidR="009838EE">
              <w:rPr>
                <w:noProof/>
                <w:webHidden/>
              </w:rPr>
              <w:fldChar w:fldCharType="end"/>
            </w:r>
          </w:hyperlink>
        </w:p>
        <w:p w14:paraId="3C3A8604" w14:textId="77777777" w:rsidR="009838EE" w:rsidRDefault="002078D0">
          <w:pPr>
            <w:pStyle w:val="TOC1"/>
            <w:rPr>
              <w:rFonts w:asciiTheme="minorHAnsi" w:eastAsiaTheme="minorEastAsia" w:hAnsiTheme="minorHAnsi" w:cstheme="minorBidi"/>
              <w:noProof/>
              <w:color w:val="auto"/>
              <w:sz w:val="22"/>
              <w:szCs w:val="22"/>
              <w:lang w:eastAsia="en-GB"/>
            </w:rPr>
          </w:pPr>
          <w:hyperlink w:anchor="_Toc4752530" w:history="1">
            <w:r w:rsidR="009838EE" w:rsidRPr="0000042C">
              <w:rPr>
                <w:rStyle w:val="Hyperlink"/>
                <w:noProof/>
                <w14:scene3d>
                  <w14:camera w14:prst="orthographicFront"/>
                  <w14:lightRig w14:rig="threePt" w14:dir="t">
                    <w14:rot w14:lat="0" w14:lon="0" w14:rev="0"/>
                  </w14:lightRig>
                </w14:scene3d>
              </w:rPr>
              <w:t>5.</w:t>
            </w:r>
            <w:r w:rsidR="009838EE">
              <w:rPr>
                <w:rFonts w:asciiTheme="minorHAnsi" w:eastAsiaTheme="minorEastAsia" w:hAnsiTheme="minorHAnsi" w:cstheme="minorBidi"/>
                <w:noProof/>
                <w:color w:val="auto"/>
                <w:sz w:val="22"/>
                <w:szCs w:val="22"/>
                <w:lang w:eastAsia="en-GB"/>
              </w:rPr>
              <w:tab/>
            </w:r>
            <w:r w:rsidR="009838EE" w:rsidRPr="0000042C">
              <w:rPr>
                <w:rStyle w:val="Hyperlink"/>
                <w:noProof/>
              </w:rPr>
              <w:t>Conflict of interest questionnaire</w:t>
            </w:r>
            <w:r w:rsidR="009838EE">
              <w:rPr>
                <w:noProof/>
                <w:webHidden/>
              </w:rPr>
              <w:tab/>
            </w:r>
            <w:r w:rsidR="009838EE">
              <w:rPr>
                <w:noProof/>
                <w:webHidden/>
              </w:rPr>
              <w:fldChar w:fldCharType="begin"/>
            </w:r>
            <w:r w:rsidR="009838EE">
              <w:rPr>
                <w:noProof/>
                <w:webHidden/>
              </w:rPr>
              <w:instrText xml:space="preserve"> PAGEREF _Toc4752530 \h </w:instrText>
            </w:r>
            <w:r w:rsidR="009838EE">
              <w:rPr>
                <w:noProof/>
                <w:webHidden/>
              </w:rPr>
            </w:r>
            <w:r w:rsidR="009838EE">
              <w:rPr>
                <w:noProof/>
                <w:webHidden/>
              </w:rPr>
              <w:fldChar w:fldCharType="separate"/>
            </w:r>
            <w:r w:rsidR="009838EE">
              <w:rPr>
                <w:noProof/>
                <w:webHidden/>
              </w:rPr>
              <w:t>6</w:t>
            </w:r>
            <w:r w:rsidR="009838EE">
              <w:rPr>
                <w:noProof/>
                <w:webHidden/>
              </w:rPr>
              <w:fldChar w:fldCharType="end"/>
            </w:r>
          </w:hyperlink>
        </w:p>
        <w:p w14:paraId="2C341B4D" w14:textId="77777777" w:rsidR="009838EE" w:rsidRDefault="002078D0">
          <w:pPr>
            <w:pStyle w:val="TOC1"/>
            <w:rPr>
              <w:rFonts w:asciiTheme="minorHAnsi" w:eastAsiaTheme="minorEastAsia" w:hAnsiTheme="minorHAnsi" w:cstheme="minorBidi"/>
              <w:noProof/>
              <w:color w:val="auto"/>
              <w:sz w:val="22"/>
              <w:szCs w:val="22"/>
              <w:lang w:eastAsia="en-GB"/>
            </w:rPr>
          </w:pPr>
          <w:hyperlink w:anchor="_Toc4752531" w:history="1">
            <w:r w:rsidR="009838EE" w:rsidRPr="0000042C">
              <w:rPr>
                <w:rStyle w:val="Hyperlink"/>
                <w:noProof/>
              </w:rPr>
              <w:t>Annex: Copy of online application form</w:t>
            </w:r>
            <w:r w:rsidR="009838EE">
              <w:rPr>
                <w:noProof/>
                <w:webHidden/>
              </w:rPr>
              <w:tab/>
            </w:r>
            <w:r w:rsidR="009838EE">
              <w:rPr>
                <w:noProof/>
                <w:webHidden/>
              </w:rPr>
              <w:fldChar w:fldCharType="begin"/>
            </w:r>
            <w:r w:rsidR="009838EE">
              <w:rPr>
                <w:noProof/>
                <w:webHidden/>
              </w:rPr>
              <w:instrText xml:space="preserve"> PAGEREF _Toc4752531 \h </w:instrText>
            </w:r>
            <w:r w:rsidR="009838EE">
              <w:rPr>
                <w:noProof/>
                <w:webHidden/>
              </w:rPr>
            </w:r>
            <w:r w:rsidR="009838EE">
              <w:rPr>
                <w:noProof/>
                <w:webHidden/>
              </w:rPr>
              <w:fldChar w:fldCharType="separate"/>
            </w:r>
            <w:r w:rsidR="009838EE">
              <w:rPr>
                <w:noProof/>
                <w:webHidden/>
              </w:rPr>
              <w:t>8</w:t>
            </w:r>
            <w:r w:rsidR="009838EE">
              <w:rPr>
                <w:noProof/>
                <w:webHidden/>
              </w:rPr>
              <w:fldChar w:fldCharType="end"/>
            </w:r>
          </w:hyperlink>
        </w:p>
        <w:p w14:paraId="18D8A77A" w14:textId="454DF62B" w:rsidR="00601FC6" w:rsidRDefault="00DC4D87" w:rsidP="002F6B9A">
          <w:r>
            <w:rPr>
              <w:b/>
              <w:bCs/>
              <w:noProof/>
              <w:sz w:val="28"/>
            </w:rPr>
            <w:fldChar w:fldCharType="end"/>
          </w:r>
        </w:p>
      </w:sdtContent>
    </w:sdt>
    <w:p w14:paraId="62D653FD" w14:textId="77777777" w:rsidR="00986A1F" w:rsidRDefault="00986A1F" w:rsidP="00601FC6">
      <w:pPr>
        <w:jc w:val="both"/>
        <w:rPr>
          <w:noProof/>
        </w:rPr>
        <w:sectPr w:rsidR="00986A1F" w:rsidSect="001A795B">
          <w:headerReference w:type="default" r:id="rId17"/>
          <w:footerReference w:type="default" r:id="rId18"/>
          <w:type w:val="continuous"/>
          <w:pgSz w:w="11906" w:h="16838"/>
          <w:pgMar w:top="1440" w:right="1134" w:bottom="1134" w:left="1134" w:header="708" w:footer="708" w:gutter="0"/>
          <w:pgNumType w:start="1"/>
          <w:cols w:space="708"/>
          <w:docGrid w:linePitch="360"/>
        </w:sectPr>
      </w:pPr>
    </w:p>
    <w:p w14:paraId="49CBB591" w14:textId="521AA26F" w:rsidR="00005648" w:rsidRDefault="00005648" w:rsidP="00601FC6">
      <w:pPr>
        <w:jc w:val="both"/>
        <w:rPr>
          <w:noProof/>
        </w:rPr>
      </w:pPr>
    </w:p>
    <w:p w14:paraId="2D365C3D" w14:textId="7570C24C" w:rsidR="00FB2DEC" w:rsidRDefault="00FB2DEC" w:rsidP="00601FC6">
      <w:pPr>
        <w:jc w:val="both"/>
        <w:rPr>
          <w:noProof/>
        </w:rPr>
      </w:pPr>
      <w:r>
        <w:rPr>
          <w:noProof/>
        </w:rPr>
        <w:br w:type="page"/>
      </w:r>
    </w:p>
    <w:p w14:paraId="40790C00" w14:textId="2F0B029C" w:rsidR="00082393" w:rsidRDefault="00F5129A" w:rsidP="00FD6550">
      <w:pPr>
        <w:pStyle w:val="SectionNumber"/>
        <w:numPr>
          <w:ilvl w:val="0"/>
          <w:numId w:val="0"/>
        </w:numPr>
      </w:pPr>
      <w:r>
        <w:lastRenderedPageBreak/>
        <w:t>Preface</w:t>
      </w:r>
    </w:p>
    <w:p w14:paraId="0D5E3FAD" w14:textId="77777777" w:rsidR="00185D90" w:rsidRDefault="00056C36" w:rsidP="00056C36">
      <w:pPr>
        <w:jc w:val="both"/>
      </w:pPr>
      <w:r>
        <w:t>This document provides details of how to apply for small projects under CEDIL.</w:t>
      </w:r>
      <w:r w:rsidR="00185D90">
        <w:t xml:space="preserve"> </w:t>
      </w:r>
    </w:p>
    <w:p w14:paraId="4B63564B" w14:textId="77777777" w:rsidR="00185D90" w:rsidRDefault="00056C36" w:rsidP="00056C36">
      <w:pPr>
        <w:jc w:val="both"/>
      </w:pPr>
      <w:r>
        <w:t>The small project application form should be used for evidence synthesis and exploratory projects.</w:t>
      </w:r>
      <w:r w:rsidR="00185D90">
        <w:t xml:space="preserve"> </w:t>
      </w:r>
      <w:r>
        <w:t xml:space="preserve">The same form is </w:t>
      </w:r>
      <w:r w:rsidR="00185D90">
        <w:t xml:space="preserve">to be </w:t>
      </w:r>
      <w:r>
        <w:t>used for all three programmes of work.</w:t>
      </w:r>
      <w:r w:rsidR="00185D90">
        <w:t xml:space="preserve"> </w:t>
      </w:r>
    </w:p>
    <w:p w14:paraId="7628BCFD" w14:textId="72D58B61" w:rsidR="00185D90" w:rsidRDefault="00185D90" w:rsidP="00056C36">
      <w:pPr>
        <w:jc w:val="both"/>
        <w:rPr>
          <w:b/>
          <w:i/>
        </w:rPr>
      </w:pPr>
      <w:r>
        <w:rPr>
          <w:b/>
          <w:i/>
        </w:rPr>
        <w:t xml:space="preserve">The online application form must be completed in one sitting (you cannot save it and return to it later). As such, </w:t>
      </w:r>
      <w:r w:rsidR="00454E8E">
        <w:rPr>
          <w:b/>
          <w:i/>
        </w:rPr>
        <w:t xml:space="preserve">you </w:t>
      </w:r>
      <w:r w:rsidR="00056C36" w:rsidRPr="001E1EBF">
        <w:rPr>
          <w:b/>
          <w:i/>
        </w:rPr>
        <w:t>are advised to</w:t>
      </w:r>
      <w:r>
        <w:rPr>
          <w:b/>
          <w:i/>
        </w:rPr>
        <w:t xml:space="preserve"> first use the </w:t>
      </w:r>
      <w:r w:rsidRPr="00185D90">
        <w:rPr>
          <w:b/>
          <w:i/>
          <w:u w:val="single"/>
        </w:rPr>
        <w:t>copy</w:t>
      </w:r>
      <w:r>
        <w:rPr>
          <w:b/>
          <w:i/>
        </w:rPr>
        <w:t xml:space="preserve"> of the</w:t>
      </w:r>
      <w:r w:rsidR="00454E8E">
        <w:rPr>
          <w:b/>
          <w:i/>
        </w:rPr>
        <w:t xml:space="preserve"> online</w:t>
      </w:r>
      <w:r>
        <w:rPr>
          <w:b/>
          <w:i/>
        </w:rPr>
        <w:t xml:space="preserve"> application form </w:t>
      </w:r>
      <w:r w:rsidR="00AE4090">
        <w:rPr>
          <w:b/>
          <w:i/>
        </w:rPr>
        <w:t>to prepare your</w:t>
      </w:r>
      <w:r>
        <w:rPr>
          <w:b/>
          <w:i/>
        </w:rPr>
        <w:t xml:space="preserve"> response and then to complete the online form.</w:t>
      </w:r>
      <w:r w:rsidR="00454E8E">
        <w:rPr>
          <w:b/>
          <w:i/>
        </w:rPr>
        <w:t xml:space="preserve"> The copy of the online application form can be found both in the annex of this document and also in an editable Word format on the funding page of the CEDIL website.</w:t>
      </w:r>
    </w:p>
    <w:p w14:paraId="670B3ACD" w14:textId="53903F3F" w:rsidR="00056C36" w:rsidRPr="0093228C" w:rsidRDefault="00AE4090" w:rsidP="00056C36">
      <w:pPr>
        <w:jc w:val="both"/>
      </w:pPr>
      <w:r>
        <w:t>To prepare</w:t>
      </w:r>
      <w:r w:rsidR="00056C36">
        <w:t xml:space="preserve"> your application, you should read these guidelines in conjunction with the CEDIL overview document, the specification of the relevant programme of work, the selection criteria, budget guidelines and note on DFID priorities.</w:t>
      </w:r>
    </w:p>
    <w:p w14:paraId="4F68C656" w14:textId="554D978C" w:rsidR="008505EC" w:rsidRDefault="00005648" w:rsidP="00F5129A">
      <w:pPr>
        <w:spacing w:after="160"/>
      </w:pPr>
      <w:r>
        <w:br w:type="page"/>
      </w:r>
    </w:p>
    <w:p w14:paraId="2737C57A" w14:textId="77777777" w:rsidR="00F5129A" w:rsidRDefault="00F5129A" w:rsidP="00F5129A">
      <w:pPr>
        <w:pStyle w:val="CTOCheading1"/>
      </w:pPr>
      <w:bookmarkStart w:id="0" w:name="_Toc529272315"/>
    </w:p>
    <w:p w14:paraId="174416B9" w14:textId="11009AF1" w:rsidR="00F5129A" w:rsidRDefault="00F5129A" w:rsidP="00056C36">
      <w:pPr>
        <w:pStyle w:val="Heading1"/>
        <w:numPr>
          <w:ilvl w:val="0"/>
          <w:numId w:val="0"/>
        </w:numPr>
        <w:jc w:val="both"/>
      </w:pPr>
      <w:bookmarkStart w:id="1" w:name="_Toc4752525"/>
      <w:r>
        <w:t xml:space="preserve">Summary of </w:t>
      </w:r>
      <w:r w:rsidR="00056C36" w:rsidRPr="00056C36">
        <w:t>application form</w:t>
      </w:r>
      <w:bookmarkEnd w:id="1"/>
    </w:p>
    <w:p w14:paraId="75CF7059" w14:textId="77777777" w:rsidR="00056C36" w:rsidRDefault="00056C36" w:rsidP="00056C36">
      <w:pPr>
        <w:pStyle w:val="NumberedList"/>
        <w:numPr>
          <w:ilvl w:val="0"/>
          <w:numId w:val="0"/>
        </w:numPr>
        <w:ind w:left="432" w:hanging="432"/>
        <w:jc w:val="both"/>
      </w:pPr>
      <w:r>
        <w:t>The application form has five sections:</w:t>
      </w:r>
    </w:p>
    <w:p w14:paraId="0BBB5728" w14:textId="77777777" w:rsidR="00407EA1" w:rsidRDefault="00407EA1" w:rsidP="00056C36">
      <w:pPr>
        <w:pStyle w:val="NumberedList"/>
        <w:numPr>
          <w:ilvl w:val="0"/>
          <w:numId w:val="0"/>
        </w:numPr>
        <w:ind w:left="432" w:hanging="432"/>
        <w:jc w:val="both"/>
      </w:pPr>
    </w:p>
    <w:p w14:paraId="3215EA96" w14:textId="77777777" w:rsidR="00056C36" w:rsidRDefault="00056C36" w:rsidP="00056C36">
      <w:pPr>
        <w:pStyle w:val="NumberedList"/>
        <w:jc w:val="both"/>
      </w:pPr>
      <w:r>
        <w:t>Project summary information</w:t>
      </w:r>
    </w:p>
    <w:p w14:paraId="0DD557D5" w14:textId="77777777" w:rsidR="00056C36" w:rsidRDefault="00056C36" w:rsidP="00056C36">
      <w:pPr>
        <w:pStyle w:val="NumberedList"/>
        <w:jc w:val="both"/>
      </w:pPr>
      <w:r>
        <w:t>Lead organisation and project team</w:t>
      </w:r>
    </w:p>
    <w:p w14:paraId="4C9749F7" w14:textId="77777777" w:rsidR="00056C36" w:rsidRDefault="00056C36" w:rsidP="00056C36">
      <w:pPr>
        <w:pStyle w:val="NumberedList"/>
        <w:jc w:val="both"/>
      </w:pPr>
      <w:r>
        <w:t>Proposal details</w:t>
      </w:r>
    </w:p>
    <w:p w14:paraId="62FD5C6C" w14:textId="77777777" w:rsidR="00056C36" w:rsidRDefault="00056C36" w:rsidP="00056C36">
      <w:pPr>
        <w:pStyle w:val="NumberedList"/>
        <w:jc w:val="both"/>
      </w:pPr>
      <w:r>
        <w:t>Proposal document upload</w:t>
      </w:r>
    </w:p>
    <w:p w14:paraId="2CCF9751" w14:textId="77777777" w:rsidR="00056C36" w:rsidRDefault="00056C36" w:rsidP="00056C36">
      <w:pPr>
        <w:pStyle w:val="NumberedList"/>
        <w:jc w:val="both"/>
      </w:pPr>
      <w:r>
        <w:t>Conflict of interest and declarations</w:t>
      </w:r>
    </w:p>
    <w:p w14:paraId="016D79D6" w14:textId="77777777" w:rsidR="00F5129A" w:rsidRDefault="00F5129A" w:rsidP="00056C36">
      <w:pPr>
        <w:pStyle w:val="NumberedList"/>
        <w:numPr>
          <w:ilvl w:val="0"/>
          <w:numId w:val="0"/>
        </w:numPr>
        <w:ind w:left="432" w:hanging="432"/>
        <w:jc w:val="both"/>
      </w:pPr>
    </w:p>
    <w:p w14:paraId="67965628" w14:textId="77777777" w:rsidR="00F5129A" w:rsidRDefault="00F5129A" w:rsidP="00056C36">
      <w:pPr>
        <w:pStyle w:val="CTOCheading1"/>
        <w:jc w:val="both"/>
      </w:pPr>
    </w:p>
    <w:p w14:paraId="27822266" w14:textId="77777777" w:rsidR="00F5129A" w:rsidRDefault="00F5129A" w:rsidP="00056C36">
      <w:pPr>
        <w:pStyle w:val="Heading1"/>
        <w:jc w:val="both"/>
      </w:pPr>
      <w:bookmarkStart w:id="2" w:name="_Toc4752526"/>
      <w:r w:rsidRPr="00F5129A">
        <w:t>Project summary information</w:t>
      </w:r>
      <w:bookmarkEnd w:id="2"/>
    </w:p>
    <w:p w14:paraId="2E7059DE" w14:textId="5D7AC4CF" w:rsidR="00056C36" w:rsidRDefault="00AE4090" w:rsidP="00056C36">
      <w:pPr>
        <w:jc w:val="both"/>
      </w:pPr>
      <w:r>
        <w:rPr>
          <w:b/>
        </w:rPr>
        <w:t>Project t</w:t>
      </w:r>
      <w:r w:rsidR="00056C36" w:rsidRPr="00203808">
        <w:rPr>
          <w:b/>
        </w:rPr>
        <w:t>itle:</w:t>
      </w:r>
      <w:r w:rsidR="00056C36">
        <w:t xml:space="preserve"> Please provide a title for you project, a project acronym is not required, but the title should be succinct enough that your project can be referred to easily.</w:t>
      </w:r>
    </w:p>
    <w:p w14:paraId="27345B83" w14:textId="4CDF148F" w:rsidR="00056C36" w:rsidRDefault="00056C36" w:rsidP="00056C36">
      <w:pPr>
        <w:jc w:val="both"/>
      </w:pPr>
      <w:r w:rsidRPr="00203808">
        <w:rPr>
          <w:b/>
        </w:rPr>
        <w:t xml:space="preserve">Programme of </w:t>
      </w:r>
      <w:r w:rsidR="00AE4090">
        <w:rPr>
          <w:b/>
        </w:rPr>
        <w:t>w</w:t>
      </w:r>
      <w:r w:rsidRPr="00203808">
        <w:rPr>
          <w:b/>
        </w:rPr>
        <w:t>ork:</w:t>
      </w:r>
      <w:r>
        <w:t xml:space="preserve"> Tick the appropriate box to indicate the programme of work</w:t>
      </w:r>
      <w:r w:rsidR="00AE4090">
        <w:t xml:space="preserve"> (PoW)</w:t>
      </w:r>
      <w:r>
        <w:t xml:space="preserve"> to which your project is most relevant.</w:t>
      </w:r>
      <w:r w:rsidR="00185D90">
        <w:t xml:space="preserve"> </w:t>
      </w:r>
      <w:r>
        <w:t>A proposal may be relevant to more than one PoW but please indicate the PoW to which it is most relevant. Please note that evidence synthesis project</w:t>
      </w:r>
      <w:r w:rsidR="00AE4090">
        <w:t>s</w:t>
      </w:r>
      <w:r>
        <w:t xml:space="preserve"> can be submitted </w:t>
      </w:r>
      <w:r w:rsidR="00AE4090">
        <w:t xml:space="preserve">under </w:t>
      </w:r>
      <w:r>
        <w:t>any programme of work, but exploratory projects cannot be subm</w:t>
      </w:r>
      <w:r w:rsidR="00AE4090">
        <w:t>itted under PoW 1 ‘Evaluating complex interventions’</w:t>
      </w:r>
      <w:r>
        <w:t xml:space="preserve">. </w:t>
      </w:r>
    </w:p>
    <w:p w14:paraId="1EA77D78" w14:textId="4C58DC45" w:rsidR="00056C36" w:rsidRDefault="00AE4090" w:rsidP="00056C36">
      <w:pPr>
        <w:jc w:val="both"/>
      </w:pPr>
      <w:r>
        <w:rPr>
          <w:b/>
        </w:rPr>
        <w:t>Project t</w:t>
      </w:r>
      <w:r w:rsidR="00056C36" w:rsidRPr="00203808">
        <w:rPr>
          <w:b/>
        </w:rPr>
        <w:t>ype:</w:t>
      </w:r>
      <w:r w:rsidR="00056C36">
        <w:t xml:space="preserve"> Tick the box for the type of project you are submitting, noting the budget and time limits for each project type.</w:t>
      </w:r>
    </w:p>
    <w:p w14:paraId="1A852602" w14:textId="166E4E33" w:rsidR="00056C36" w:rsidRDefault="00056C36" w:rsidP="00056C36">
      <w:pPr>
        <w:jc w:val="both"/>
      </w:pPr>
      <w:r w:rsidRPr="00203808">
        <w:rPr>
          <w:b/>
        </w:rPr>
        <w:t>Total budget:</w:t>
      </w:r>
      <w:r>
        <w:t xml:space="preserve"> Please include the total budget you are requesting.</w:t>
      </w:r>
      <w:r w:rsidR="00185D90">
        <w:t xml:space="preserve"> </w:t>
      </w:r>
      <w:r>
        <w:t>The figure provided here must match the total in the budget template that is uploaded (see below).</w:t>
      </w:r>
    </w:p>
    <w:p w14:paraId="010FE429" w14:textId="69A5941A" w:rsidR="00056C36" w:rsidRDefault="00056C36" w:rsidP="00056C36">
      <w:pPr>
        <w:jc w:val="both"/>
      </w:pPr>
      <w:r w:rsidRPr="00D125D8">
        <w:rPr>
          <w:b/>
        </w:rPr>
        <w:t>Project start and completion dates:</w:t>
      </w:r>
      <w:r>
        <w:t xml:space="preserve"> Please provide the intended start and end dates for the project, noting that projects should start in September 2019 and last for no more than one year in the case of exploratory projects or 18 months in the case of evidence synthesis</w:t>
      </w:r>
      <w:r w:rsidR="001F5883">
        <w:t xml:space="preserve"> projects</w:t>
      </w:r>
      <w:r>
        <w:t>.</w:t>
      </w:r>
    </w:p>
    <w:p w14:paraId="5FE7BC04" w14:textId="77777777" w:rsidR="00F5129A" w:rsidRDefault="00F5129A" w:rsidP="00056C36">
      <w:pPr>
        <w:jc w:val="both"/>
      </w:pPr>
    </w:p>
    <w:p w14:paraId="0D742C54" w14:textId="77777777" w:rsidR="00F5129A" w:rsidRPr="00F5129A" w:rsidRDefault="00F5129A" w:rsidP="00056C36">
      <w:pPr>
        <w:pStyle w:val="CTOCheading1"/>
        <w:jc w:val="both"/>
      </w:pPr>
    </w:p>
    <w:p w14:paraId="315632BD" w14:textId="77777777" w:rsidR="00F5129A" w:rsidRDefault="00F5129A" w:rsidP="00056C36">
      <w:pPr>
        <w:pStyle w:val="Heading1"/>
        <w:jc w:val="both"/>
      </w:pPr>
      <w:bookmarkStart w:id="3" w:name="_Toc4752527"/>
      <w:r w:rsidRPr="00F5129A">
        <w:t>Lead organisation and project team</w:t>
      </w:r>
      <w:bookmarkEnd w:id="3"/>
    </w:p>
    <w:p w14:paraId="21DD7233" w14:textId="2E32E5EE" w:rsidR="00056C36" w:rsidRDefault="00056C36" w:rsidP="00056C36">
      <w:pPr>
        <w:jc w:val="both"/>
      </w:pPr>
      <w:r w:rsidRPr="00D125D8">
        <w:rPr>
          <w:b/>
        </w:rPr>
        <w:t>Lead organisation:</w:t>
      </w:r>
      <w:r w:rsidR="00A039E1">
        <w:t xml:space="preserve"> P</w:t>
      </w:r>
      <w:r>
        <w:t xml:space="preserve">lease provide details of the lead organisation which will manage the project. The organisation must be a legal entity. CEDIL will contract with this organisation to complete the project, and the lead organisation will be responsible </w:t>
      </w:r>
      <w:r w:rsidR="00052AF4">
        <w:t>for establishing</w:t>
      </w:r>
      <w:r>
        <w:t xml:space="preserve"> contractual arrangements with any other organisations funded by the project.</w:t>
      </w:r>
    </w:p>
    <w:p w14:paraId="4772E5E5" w14:textId="6026C15F" w:rsidR="00056C36" w:rsidRDefault="00056C36" w:rsidP="00056C36">
      <w:pPr>
        <w:jc w:val="both"/>
      </w:pPr>
      <w:r w:rsidRPr="00D125D8">
        <w:rPr>
          <w:b/>
        </w:rPr>
        <w:t>Other DFID contracts:</w:t>
      </w:r>
      <w:r w:rsidR="00A039E1">
        <w:t xml:space="preserve"> Y</w:t>
      </w:r>
      <w:r>
        <w:t xml:space="preserve">ou must state whether your organisation currently holds any other contracts from the UK Department of International Development (DFID), and note the value of these contracts </w:t>
      </w:r>
      <w:r w:rsidR="00052AF4">
        <w:t>with</w:t>
      </w:r>
      <w:r>
        <w:t>in broad ranges (i.e. under £1 million, between £1 million and £5 million, or over £5 million).</w:t>
      </w:r>
      <w:r w:rsidR="00185D90">
        <w:t xml:space="preserve"> </w:t>
      </w:r>
      <w:r>
        <w:t xml:space="preserve">This </w:t>
      </w:r>
      <w:r>
        <w:lastRenderedPageBreak/>
        <w:t xml:space="preserve">information is required for us to assess the level of due diligence and compliance checks </w:t>
      </w:r>
      <w:r w:rsidR="00052AF4">
        <w:t>that</w:t>
      </w:r>
      <w:r>
        <w:t xml:space="preserve"> will be required should your application be successful.</w:t>
      </w:r>
    </w:p>
    <w:p w14:paraId="1DEA5417" w14:textId="309E4C34" w:rsidR="00056C36" w:rsidRDefault="00052AF4" w:rsidP="00056C36">
      <w:pPr>
        <w:jc w:val="both"/>
      </w:pPr>
      <w:r>
        <w:rPr>
          <w:b/>
        </w:rPr>
        <w:t>Principal i</w:t>
      </w:r>
      <w:r w:rsidR="00056C36" w:rsidRPr="00D125D8">
        <w:rPr>
          <w:b/>
        </w:rPr>
        <w:t>nvestigator:</w:t>
      </w:r>
      <w:r w:rsidR="00056C36">
        <w:t xml:space="preserve"> </w:t>
      </w:r>
      <w:r>
        <w:t>Please provide the name of the principal i</w:t>
      </w:r>
      <w:r w:rsidR="00056C36">
        <w:t xml:space="preserve">nvestigator </w:t>
      </w:r>
      <w:r>
        <w:t xml:space="preserve">(PI) </w:t>
      </w:r>
      <w:r w:rsidR="00056C36">
        <w:t>for this project.</w:t>
      </w:r>
      <w:r w:rsidR="00D73F14">
        <w:t xml:space="preserve"> The PI</w:t>
      </w:r>
      <w:r w:rsidR="00056C36">
        <w:t xml:space="preserve"> must be an employee of the lead organisation with a contract that will outlast the length of the project you are proposing. The PI has overall responsibility for the research leadership, delivery and management of the project.</w:t>
      </w:r>
    </w:p>
    <w:p w14:paraId="41A8BE49" w14:textId="16625226" w:rsidR="00056C36" w:rsidRDefault="00052AF4" w:rsidP="00056C36">
      <w:pPr>
        <w:jc w:val="both"/>
      </w:pPr>
      <w:r>
        <w:t>For p</w:t>
      </w:r>
      <w:r w:rsidR="00056C36">
        <w:t xml:space="preserve">rincipal and co-investigators, the box for </w:t>
      </w:r>
      <w:r w:rsidR="00056C36" w:rsidRPr="00D125D8">
        <w:rPr>
          <w:b/>
        </w:rPr>
        <w:t>position</w:t>
      </w:r>
      <w:r w:rsidR="00056C36">
        <w:t xml:space="preserve"> refers to the </w:t>
      </w:r>
      <w:r w:rsidR="00900B65">
        <w:t>individuals’</w:t>
      </w:r>
      <w:r w:rsidR="00056C36">
        <w:t xml:space="preserve"> title or role within their organisation, not this project.</w:t>
      </w:r>
    </w:p>
    <w:p w14:paraId="0198DEC0" w14:textId="77777777" w:rsidR="00056C36" w:rsidRDefault="00056C36" w:rsidP="00056C36">
      <w:pPr>
        <w:jc w:val="both"/>
      </w:pPr>
      <w:r>
        <w:t xml:space="preserve">The </w:t>
      </w:r>
      <w:r w:rsidRPr="0093228C">
        <w:rPr>
          <w:b/>
        </w:rPr>
        <w:t>email</w:t>
      </w:r>
      <w:r>
        <w:t xml:space="preserve"> address and </w:t>
      </w:r>
      <w:r w:rsidRPr="0093228C">
        <w:rPr>
          <w:b/>
        </w:rPr>
        <w:t>phone number</w:t>
      </w:r>
      <w:r>
        <w:t xml:space="preserve"> listed under principal investigator will be used for all correspondence related to your application.</w:t>
      </w:r>
    </w:p>
    <w:p w14:paraId="60A61243" w14:textId="54F6292C" w:rsidR="00056C36" w:rsidRDefault="00056C36" w:rsidP="00056C36">
      <w:pPr>
        <w:jc w:val="both"/>
      </w:pPr>
      <w:r w:rsidRPr="0093228C">
        <w:rPr>
          <w:b/>
        </w:rPr>
        <w:t>Co-investigators:</w:t>
      </w:r>
      <w:r>
        <w:t xml:space="preserve"> Space is provided for up to five co-investigators, who may be at the same organisation as the principal investigator, different organisations, or individuals.</w:t>
      </w:r>
      <w:r w:rsidR="00185D90">
        <w:t xml:space="preserve"> </w:t>
      </w:r>
      <w:r>
        <w:t>If your project includes more than five co-investigators,</w:t>
      </w:r>
      <w:r w:rsidR="00052AF4">
        <w:t xml:space="preserve"> please</w:t>
      </w:r>
      <w:r>
        <w:t xml:space="preserve"> list additional names on a cover sheet to the uploaded CVs (see below).</w:t>
      </w:r>
    </w:p>
    <w:p w14:paraId="3CD5464B" w14:textId="77777777" w:rsidR="00F5129A" w:rsidRDefault="00F5129A" w:rsidP="00056C36">
      <w:pPr>
        <w:jc w:val="both"/>
      </w:pPr>
    </w:p>
    <w:p w14:paraId="0790C8FD" w14:textId="77777777" w:rsidR="00F5129A" w:rsidRDefault="00F5129A" w:rsidP="00056C36">
      <w:pPr>
        <w:pStyle w:val="CTOCheading1"/>
        <w:jc w:val="both"/>
      </w:pPr>
    </w:p>
    <w:p w14:paraId="4CB3519F" w14:textId="4025EE0C" w:rsidR="00F5129A" w:rsidRPr="00F5129A" w:rsidRDefault="00E748D2" w:rsidP="00056C36">
      <w:pPr>
        <w:pStyle w:val="Heading1"/>
        <w:jc w:val="both"/>
      </w:pPr>
      <w:bookmarkStart w:id="4" w:name="_Toc4752528"/>
      <w:r>
        <w:t>Proposal</w:t>
      </w:r>
      <w:r w:rsidR="00F5129A" w:rsidRPr="00F5129A">
        <w:t xml:space="preserve"> details</w:t>
      </w:r>
      <w:bookmarkEnd w:id="4"/>
    </w:p>
    <w:p w14:paraId="3B76E743" w14:textId="0296695F" w:rsidR="00056C36" w:rsidRDefault="00056C36" w:rsidP="00056C36">
      <w:pPr>
        <w:jc w:val="both"/>
      </w:pPr>
      <w:r>
        <w:t>In this section, you</w:t>
      </w:r>
      <w:r w:rsidR="00052AF4">
        <w:t xml:space="preserve"> are required to</w:t>
      </w:r>
      <w:r>
        <w:t xml:space="preserve"> provide information on various aspects of your project proposal, noting that the main description of your research design and planned outputs will be uploaded as a separate document (see below).</w:t>
      </w:r>
    </w:p>
    <w:p w14:paraId="5B92D4A6" w14:textId="7378EE2E" w:rsidR="00056C36" w:rsidRDefault="00056C36" w:rsidP="00056C36">
      <w:pPr>
        <w:jc w:val="both"/>
      </w:pPr>
      <w:r w:rsidRPr="0093228C">
        <w:rPr>
          <w:b/>
        </w:rPr>
        <w:t>Project summary</w:t>
      </w:r>
      <w:r>
        <w:rPr>
          <w:b/>
        </w:rPr>
        <w:t xml:space="preserve"> (</w:t>
      </w:r>
      <w:r w:rsidR="00052AF4">
        <w:rPr>
          <w:b/>
        </w:rPr>
        <w:t xml:space="preserve">max. </w:t>
      </w:r>
      <w:r>
        <w:rPr>
          <w:b/>
        </w:rPr>
        <w:t>200 words)</w:t>
      </w:r>
      <w:r w:rsidRPr="0093228C">
        <w:rPr>
          <w:b/>
        </w:rPr>
        <w:t>:</w:t>
      </w:r>
      <w:r>
        <w:t xml:space="preserve"> Please provide a short summary of your project and its key outputs.</w:t>
      </w:r>
      <w:r w:rsidR="00185D90">
        <w:t xml:space="preserve"> </w:t>
      </w:r>
      <w:r>
        <w:t>This should be written in plain English. We may use the project summary text in communications about the programme should your application be successful.</w:t>
      </w:r>
    </w:p>
    <w:p w14:paraId="2AF4BFF2" w14:textId="69F308DB" w:rsidR="00056C36" w:rsidRDefault="00056C36" w:rsidP="00056C36">
      <w:pPr>
        <w:jc w:val="both"/>
      </w:pPr>
      <w:r w:rsidRPr="007109D2">
        <w:rPr>
          <w:b/>
        </w:rPr>
        <w:t>Staff duties (</w:t>
      </w:r>
      <w:r w:rsidR="00052AF4">
        <w:rPr>
          <w:b/>
        </w:rPr>
        <w:t xml:space="preserve">max. </w:t>
      </w:r>
      <w:r w:rsidRPr="007109D2">
        <w:rPr>
          <w:b/>
        </w:rPr>
        <w:t xml:space="preserve">300 words): </w:t>
      </w:r>
      <w:r>
        <w:t>In this section, you should summarise the roles and responsibilities of each individual funded by the project.</w:t>
      </w:r>
      <w:r w:rsidR="00185D90">
        <w:t xml:space="preserve"> </w:t>
      </w:r>
      <w:r>
        <w:t xml:space="preserve">This should include principal and co-investigators, as well as other project staff, whether named or unnamed. This section should justify the amount of time dedicated to the project by each </w:t>
      </w:r>
      <w:r w:rsidR="00052AF4">
        <w:t>team member</w:t>
      </w:r>
      <w:r>
        <w:t>, and will be used in the value for money assessment of your project. It should also note the lines of responsibility and accountability among staff on the project.</w:t>
      </w:r>
    </w:p>
    <w:p w14:paraId="0A746003" w14:textId="03771C48" w:rsidR="00056C36" w:rsidRDefault="00056C36" w:rsidP="00056C36">
      <w:pPr>
        <w:jc w:val="both"/>
      </w:pPr>
      <w:r w:rsidRPr="007109D2">
        <w:rPr>
          <w:b/>
        </w:rPr>
        <w:t>Relevance to policy and evaluation practice (</w:t>
      </w:r>
      <w:r w:rsidR="00052AF4">
        <w:rPr>
          <w:b/>
        </w:rPr>
        <w:t xml:space="preserve">max. </w:t>
      </w:r>
      <w:r w:rsidRPr="007109D2">
        <w:rPr>
          <w:b/>
        </w:rPr>
        <w:t>500 words)</w:t>
      </w:r>
      <w:r>
        <w:t xml:space="preserve">: In this section, you should summarise how your project will be beneficial to decision-makers and/or evaluation practitioners in the international development sector, with specific reference to those in one or more countries on the CEDIL priority country list (see CEDIL overview document for details). You should specifically discuss the relevance your project may have to the priorities of DFID (see separate DFID programmes and priorities note for further information). Strong proposals will cite specific demand from policy makers or practitioners for the work outlined in your application. This section should also describe the ultimate beneficiaries </w:t>
      </w:r>
      <w:r w:rsidR="00D56ACA">
        <w:t>of the project’s work</w:t>
      </w:r>
      <w:r>
        <w:t>.</w:t>
      </w:r>
      <w:r w:rsidR="00185D90">
        <w:t xml:space="preserve"> </w:t>
      </w:r>
    </w:p>
    <w:p w14:paraId="2D94164D" w14:textId="5BE808F5" w:rsidR="00056C36" w:rsidRDefault="00056C36" w:rsidP="00056C36">
      <w:pPr>
        <w:jc w:val="both"/>
      </w:pPr>
      <w:r w:rsidRPr="007109D2">
        <w:rPr>
          <w:b/>
        </w:rPr>
        <w:t>Pathway to impact statement (</w:t>
      </w:r>
      <w:r w:rsidR="00D56ACA">
        <w:rPr>
          <w:b/>
        </w:rPr>
        <w:t xml:space="preserve">max. </w:t>
      </w:r>
      <w:r w:rsidRPr="007109D2">
        <w:rPr>
          <w:b/>
        </w:rPr>
        <w:t>500 words):</w:t>
      </w:r>
      <w:r>
        <w:t xml:space="preserve"> In this section, you should outline the steps you will take to maximise the value and use of your project’s outputs</w:t>
      </w:r>
      <w:r w:rsidR="00D56ACA">
        <w:t xml:space="preserve"> to stakeholders</w:t>
      </w:r>
      <w:r>
        <w:t xml:space="preserve">, and how you will </w:t>
      </w:r>
      <w:r>
        <w:lastRenderedPageBreak/>
        <w:t>ensure that your research will enable stakeholders’ decision making. It should include stakeholder engagement activities, communication and outreach. We recognise that the outcomes of any research project are uncertain by definition; however, your ‘pathway to impact’ should identify likely outcomes and how these can lead to impact, as well as contingency plans to respond to uncertainty and circumstances outside your control.</w:t>
      </w:r>
    </w:p>
    <w:p w14:paraId="25285F31" w14:textId="77777777" w:rsidR="00056C36" w:rsidRDefault="00056C36" w:rsidP="00056C36">
      <w:pPr>
        <w:jc w:val="both"/>
      </w:pPr>
      <w:r>
        <w:t>For further advice on preparing this section of your application, please refer to DFID’s research uptake guidance:</w:t>
      </w:r>
    </w:p>
    <w:p w14:paraId="18D89EC3" w14:textId="77777777" w:rsidR="00056C36" w:rsidRDefault="002078D0" w:rsidP="00056C36">
      <w:pPr>
        <w:jc w:val="both"/>
      </w:pPr>
      <w:hyperlink r:id="rId19" w:history="1">
        <w:r w:rsidR="00056C36">
          <w:rPr>
            <w:rStyle w:val="Hyperlink"/>
          </w:rPr>
          <w:t>https://www.gov.uk/government/publications/research-uptake-guidance</w:t>
        </w:r>
      </w:hyperlink>
    </w:p>
    <w:p w14:paraId="494F6F03" w14:textId="6FAC9337" w:rsidR="00056C36" w:rsidRDefault="00056C36" w:rsidP="00056C36">
      <w:pPr>
        <w:jc w:val="both"/>
      </w:pPr>
      <w:r w:rsidRPr="009F1A74">
        <w:rPr>
          <w:b/>
        </w:rPr>
        <w:t>Value for money (</w:t>
      </w:r>
      <w:r w:rsidR="00D56ACA">
        <w:rPr>
          <w:b/>
        </w:rPr>
        <w:t xml:space="preserve">max. </w:t>
      </w:r>
      <w:r w:rsidRPr="009F1A74">
        <w:rPr>
          <w:b/>
        </w:rPr>
        <w:t>300 words):</w:t>
      </w:r>
      <w:r>
        <w:t xml:space="preserve"> This statement should provide an explanation of why your project proposal constitutes good value for money.</w:t>
      </w:r>
      <w:r w:rsidR="00185D90">
        <w:t xml:space="preserve"> </w:t>
      </w:r>
      <w:r>
        <w:t>The VfM statement should address two issues:</w:t>
      </w:r>
    </w:p>
    <w:p w14:paraId="0762AD92" w14:textId="5B708021" w:rsidR="00056C36" w:rsidRDefault="00D56ACA" w:rsidP="00056C36">
      <w:pPr>
        <w:pStyle w:val="BulletList"/>
        <w:jc w:val="both"/>
      </w:pPr>
      <w:r>
        <w:t>T</w:t>
      </w:r>
      <w:r w:rsidR="00056C36">
        <w:t>he extent to which the likely outcome of the research will represent value for money, and in particular the relationship between the funds that are sought and the significance and quality of the projected outcomes of the research</w:t>
      </w:r>
    </w:p>
    <w:p w14:paraId="6FA96798" w14:textId="1A63D636" w:rsidR="00056C36" w:rsidRDefault="00D56ACA" w:rsidP="00056C36">
      <w:pPr>
        <w:pStyle w:val="BulletList"/>
        <w:jc w:val="both"/>
      </w:pPr>
      <w:r>
        <w:t>W</w:t>
      </w:r>
      <w:r w:rsidR="00056C36">
        <w:t>hether the resources requested are reasonable in the context of the proposed research.</w:t>
      </w:r>
    </w:p>
    <w:p w14:paraId="50F81CD7" w14:textId="2231EC16" w:rsidR="00056C36" w:rsidRDefault="00056C36" w:rsidP="00056C36">
      <w:pPr>
        <w:jc w:val="both"/>
      </w:pPr>
      <w:r w:rsidRPr="009F1A74">
        <w:rPr>
          <w:b/>
        </w:rPr>
        <w:t>Ethics statement and plan (</w:t>
      </w:r>
      <w:r w:rsidR="00D56ACA">
        <w:rPr>
          <w:b/>
        </w:rPr>
        <w:t xml:space="preserve">max. </w:t>
      </w:r>
      <w:r w:rsidRPr="009F1A74">
        <w:rPr>
          <w:b/>
        </w:rPr>
        <w:t>300 words):</w:t>
      </w:r>
      <w:r>
        <w:t xml:space="preserve"> In this section you should provide details of any ethical issues arising from your project and how they will be managed.</w:t>
      </w:r>
      <w:r w:rsidR="00185D90">
        <w:t xml:space="preserve"> </w:t>
      </w:r>
      <w:r>
        <w:t>This should include a description of institutional or other ethics review processes, and how these will be funded.</w:t>
      </w:r>
      <w:r w:rsidR="00185D90">
        <w:t xml:space="preserve"> </w:t>
      </w:r>
      <w:r>
        <w:t>Proposals are expected to make reference to the ethics rules and regulations of their organisation as well as those in the countries where any research will be conducted, where applicable.</w:t>
      </w:r>
      <w:r w:rsidR="00185D90">
        <w:t xml:space="preserve"> </w:t>
      </w:r>
      <w:r>
        <w:t xml:space="preserve">If ethics approval is not required, this should be clearly justified. We would expect all field research, and any secondary data analysis that could involve personally identifiable information, to undergo </w:t>
      </w:r>
      <w:r w:rsidR="00D56ACA">
        <w:t xml:space="preserve">an </w:t>
      </w:r>
      <w:r>
        <w:t>ethics review.</w:t>
      </w:r>
    </w:p>
    <w:p w14:paraId="1F61DABB" w14:textId="62D25E42" w:rsidR="00F5129A" w:rsidRDefault="00F5129A" w:rsidP="00056C36">
      <w:pPr>
        <w:jc w:val="both"/>
      </w:pPr>
    </w:p>
    <w:p w14:paraId="5977503A" w14:textId="77777777" w:rsidR="00056C36" w:rsidRDefault="00056C36" w:rsidP="00056C36">
      <w:pPr>
        <w:pStyle w:val="CTOCheading1"/>
        <w:jc w:val="both"/>
      </w:pPr>
    </w:p>
    <w:p w14:paraId="16660B46" w14:textId="77777777" w:rsidR="00056C36" w:rsidRPr="00056C36" w:rsidRDefault="00056C36" w:rsidP="00056C36">
      <w:pPr>
        <w:pStyle w:val="Heading1"/>
        <w:jc w:val="both"/>
      </w:pPr>
      <w:bookmarkStart w:id="5" w:name="_Toc4752529"/>
      <w:r w:rsidRPr="00056C36">
        <w:t>Proposal documents</w:t>
      </w:r>
      <w:bookmarkEnd w:id="5"/>
    </w:p>
    <w:p w14:paraId="3E6878F9" w14:textId="61BA7186" w:rsidR="00056C36" w:rsidRDefault="00056C36" w:rsidP="00056C36">
      <w:pPr>
        <w:jc w:val="both"/>
      </w:pPr>
      <w:r>
        <w:t>This section requires you to upload documents to support your application.</w:t>
      </w:r>
      <w:r w:rsidR="00185D90">
        <w:t xml:space="preserve"> </w:t>
      </w:r>
      <w:r>
        <w:t xml:space="preserve">Documents should be uploaded as </w:t>
      </w:r>
      <w:del w:id="6" w:author="Charlotte Cornforth" w:date="2019-05-01T11:43:00Z">
        <w:r w:rsidDel="004C63CA">
          <w:delText>.pdf</w:delText>
        </w:r>
      </w:del>
      <w:ins w:id="7" w:author="Charlotte Cornforth" w:date="2019-05-01T11:43:00Z">
        <w:r w:rsidR="004C63CA">
          <w:t xml:space="preserve">Word </w:t>
        </w:r>
      </w:ins>
      <w:ins w:id="8" w:author="Charlotte Cornforth" w:date="2019-05-01T11:45:00Z">
        <w:r w:rsidR="002078D0">
          <w:t>files</w:t>
        </w:r>
      </w:ins>
      <w:bookmarkStart w:id="9" w:name="_GoBack"/>
      <w:bookmarkEnd w:id="9"/>
      <w:r>
        <w:t>, except the budget template, which should be uploaded as an Excel spreadsheet. All documents should be in standard ‘Arial’ or ‘Times New Roman’ fonts and size 11 or higher.</w:t>
      </w:r>
    </w:p>
    <w:p w14:paraId="48F5C54B" w14:textId="22FED84D" w:rsidR="00056C36" w:rsidRDefault="00056C36" w:rsidP="00056C36">
      <w:pPr>
        <w:jc w:val="both"/>
      </w:pPr>
      <w:r w:rsidRPr="00BB4E5A">
        <w:rPr>
          <w:b/>
        </w:rPr>
        <w:t>Project design:</w:t>
      </w:r>
      <w:r>
        <w:t xml:space="preserve"> This document is the main substance of your proposal.</w:t>
      </w:r>
      <w:r w:rsidR="00185D90">
        <w:t xml:space="preserve"> </w:t>
      </w:r>
      <w:r>
        <w:t>It should be no more than 2000 words, excluding references but including foot and endnotes.</w:t>
      </w:r>
      <w:r w:rsidR="00185D90">
        <w:t xml:space="preserve"> </w:t>
      </w:r>
      <w:r>
        <w:t>The document should use the following headings to provide the information needed to assess your proposal.</w:t>
      </w:r>
    </w:p>
    <w:p w14:paraId="179EAA1C" w14:textId="77777777" w:rsidR="00056C36" w:rsidRDefault="00056C36" w:rsidP="00056C36">
      <w:pPr>
        <w:pStyle w:val="BulletList"/>
        <w:jc w:val="both"/>
      </w:pPr>
      <w:r w:rsidRPr="00FE2145">
        <w:rPr>
          <w:b/>
          <w:i/>
        </w:rPr>
        <w:t>Research</w:t>
      </w:r>
      <w:r>
        <w:rPr>
          <w:b/>
          <w:i/>
        </w:rPr>
        <w:t xml:space="preserve"> questions or problems: </w:t>
      </w:r>
      <w:r>
        <w:t>You should describe clearly the research and methodological questions you are intending to address, and how these relate to the objectives of CEDIL’s programmes of work.</w:t>
      </w:r>
    </w:p>
    <w:p w14:paraId="3CF0C22C" w14:textId="14D72CE4" w:rsidR="00056C36" w:rsidRDefault="00056C36" w:rsidP="00056C36">
      <w:pPr>
        <w:pStyle w:val="BulletList"/>
        <w:jc w:val="both"/>
      </w:pPr>
      <w:r w:rsidRPr="00FE2145">
        <w:rPr>
          <w:b/>
          <w:i/>
        </w:rPr>
        <w:t>Research context:</w:t>
      </w:r>
      <w:r>
        <w:t xml:space="preserve"> You should describe the context of your research, explaining why it is important for the questions you are posing to be addressed.</w:t>
      </w:r>
      <w:r w:rsidR="00185D90">
        <w:t xml:space="preserve"> </w:t>
      </w:r>
      <w:r>
        <w:t>You should note other research condu</w:t>
      </w:r>
      <w:r w:rsidR="003A0D54">
        <w:t>cted in this area and explain</w:t>
      </w:r>
      <w:r>
        <w:t xml:space="preserve"> the contribution which your work will make to advancing this.</w:t>
      </w:r>
    </w:p>
    <w:p w14:paraId="7B55EF31" w14:textId="1A0A84CD" w:rsidR="00056C36" w:rsidRDefault="00056C36" w:rsidP="00056C36">
      <w:pPr>
        <w:pStyle w:val="BulletList"/>
        <w:jc w:val="both"/>
      </w:pPr>
      <w:r w:rsidRPr="00FE2145">
        <w:rPr>
          <w:b/>
          <w:i/>
        </w:rPr>
        <w:t xml:space="preserve">Research methods: </w:t>
      </w:r>
      <w:r>
        <w:t>You should describe the methods that will be used to carry out your research, and highlight the ways in which these represent innovation in the field.</w:t>
      </w:r>
      <w:r w:rsidR="00185D90">
        <w:t xml:space="preserve"> </w:t>
      </w:r>
      <w:r>
        <w:t xml:space="preserve">This section should explain why this methodological approach is appropriate </w:t>
      </w:r>
      <w:r w:rsidR="003A0D54">
        <w:t>for addressing</w:t>
      </w:r>
      <w:r>
        <w:t xml:space="preserve"> the research </w:t>
      </w:r>
      <w:r>
        <w:lastRenderedPageBreak/>
        <w:t xml:space="preserve">questions you have set out. </w:t>
      </w:r>
      <w:r w:rsidR="004E3F54">
        <w:t xml:space="preserve">Please specify the countries in which the work will be conducted or from which data will be analysed. </w:t>
      </w:r>
      <w:r>
        <w:t xml:space="preserve">You should provide details of </w:t>
      </w:r>
      <w:r w:rsidR="003A0D54">
        <w:t xml:space="preserve">the </w:t>
      </w:r>
      <w:r>
        <w:t xml:space="preserve">data sources that will be used, and how </w:t>
      </w:r>
      <w:r w:rsidR="002A1987">
        <w:t xml:space="preserve">the </w:t>
      </w:r>
      <w:r>
        <w:t>data will be analysed to generate research findings.</w:t>
      </w:r>
      <w:r w:rsidR="00185D90">
        <w:t xml:space="preserve"> </w:t>
      </w:r>
    </w:p>
    <w:p w14:paraId="2AC62982" w14:textId="6C9C996B" w:rsidR="00056C36" w:rsidRDefault="00056C36" w:rsidP="00056C36">
      <w:pPr>
        <w:pStyle w:val="BulletList"/>
        <w:jc w:val="both"/>
      </w:pPr>
      <w:r w:rsidRPr="00661E26">
        <w:rPr>
          <w:b/>
          <w:i/>
        </w:rPr>
        <w:t>Project management:</w:t>
      </w:r>
      <w:r>
        <w:t xml:space="preserve"> You should set out your plans to manage the project, including key milestones and outputs and how they will be produced.</w:t>
      </w:r>
      <w:r w:rsidR="00185D90">
        <w:t xml:space="preserve"> </w:t>
      </w:r>
      <w:r>
        <w:t>A timetable or Gantt chart should be included.</w:t>
      </w:r>
      <w:r w:rsidR="00185D90">
        <w:t xml:space="preserve"> </w:t>
      </w:r>
      <w:r w:rsidR="002A1987">
        <w:t>For projects led by</w:t>
      </w:r>
      <w:r>
        <w:t xml:space="preserve"> organisation</w:t>
      </w:r>
      <w:r w:rsidR="002A1987">
        <w:t>s</w:t>
      </w:r>
      <w:r>
        <w:t xml:space="preserve"> in high income countries, you should note how you will ensure good collaborative working relationships with southern partners. You should include a summary of key risks and </w:t>
      </w:r>
      <w:r w:rsidR="002A1987">
        <w:t xml:space="preserve">how you plan to mitigate </w:t>
      </w:r>
      <w:r>
        <w:t xml:space="preserve">these risks, both </w:t>
      </w:r>
      <w:r w:rsidR="002A1987">
        <w:t>for</w:t>
      </w:r>
      <w:r>
        <w:t xml:space="preserve"> the delivery of the project and in relation to other issues of concern, including safeguarding, anti-fraud, bribery and corruption.</w:t>
      </w:r>
    </w:p>
    <w:p w14:paraId="0F3319B3" w14:textId="3CD5495F" w:rsidR="00056C36" w:rsidRDefault="00056C36" w:rsidP="00056C36">
      <w:pPr>
        <w:jc w:val="both"/>
      </w:pPr>
      <w:r w:rsidRPr="00661E26">
        <w:rPr>
          <w:b/>
        </w:rPr>
        <w:t>CVs:</w:t>
      </w:r>
      <w:r>
        <w:t xml:space="preserve"> You should upload a single document including the CVs of all individuals funded by the project (PI, Co-I, named research assistants and other project staff and consultants).</w:t>
      </w:r>
      <w:r w:rsidR="00185D90">
        <w:t xml:space="preserve"> </w:t>
      </w:r>
      <w:r>
        <w:t>Each CV should be no more than 2 pages in length.</w:t>
      </w:r>
      <w:r w:rsidR="00185D90">
        <w:t xml:space="preserve"> </w:t>
      </w:r>
      <w:r>
        <w:t>We recognise that some junior staff may be identified and appointed after the project has been selected for funding. If you have additional co-investig</w:t>
      </w:r>
      <w:r w:rsidR="002A1987">
        <w:t>ators who could not be listed in section 2 of the online form</w:t>
      </w:r>
      <w:r>
        <w:t xml:space="preserve"> due to space restrictions, include a list of these </w:t>
      </w:r>
      <w:r w:rsidR="002A1987">
        <w:t xml:space="preserve">individuals </w:t>
      </w:r>
      <w:r>
        <w:t>as a cover page to the CV pack.</w:t>
      </w:r>
    </w:p>
    <w:p w14:paraId="366DA7B8" w14:textId="0BAF65E3" w:rsidR="00056C36" w:rsidRDefault="00056C36" w:rsidP="00056C36">
      <w:pPr>
        <w:pStyle w:val="BulletList"/>
        <w:numPr>
          <w:ilvl w:val="0"/>
          <w:numId w:val="0"/>
        </w:numPr>
        <w:jc w:val="both"/>
      </w:pPr>
      <w:r w:rsidRPr="000B576F">
        <w:rPr>
          <w:b/>
        </w:rPr>
        <w:t>Budget Template:</w:t>
      </w:r>
      <w:r>
        <w:t xml:space="preserve"> You are required to upload a comp</w:t>
      </w:r>
      <w:r w:rsidR="002A1987">
        <w:t>leted budget, according to the E</w:t>
      </w:r>
      <w:r>
        <w:t>xcel template provided on the CEDIL website.</w:t>
      </w:r>
      <w:r w:rsidR="00185D90">
        <w:t xml:space="preserve"> </w:t>
      </w:r>
      <w:r>
        <w:t xml:space="preserve">Guidance on how to complete this template is provided in </w:t>
      </w:r>
      <w:r w:rsidR="002A1987">
        <w:t xml:space="preserve">a </w:t>
      </w:r>
      <w:r>
        <w:t xml:space="preserve">separate guidance </w:t>
      </w:r>
      <w:r w:rsidR="002A1987">
        <w:t xml:space="preserve">document, which can be found </w:t>
      </w:r>
      <w:r>
        <w:t>on the</w:t>
      </w:r>
      <w:r w:rsidR="002A1987">
        <w:t xml:space="preserve"> funding page of</w:t>
      </w:r>
      <w:r>
        <w:t xml:space="preserve"> CEDIL website.</w:t>
      </w:r>
    </w:p>
    <w:p w14:paraId="27C80075" w14:textId="34868270" w:rsidR="00056C36" w:rsidRDefault="00056C36" w:rsidP="00056C36">
      <w:pPr>
        <w:jc w:val="both"/>
      </w:pPr>
      <w:r w:rsidRPr="000B576F">
        <w:rPr>
          <w:b/>
        </w:rPr>
        <w:t>Budget justification:</w:t>
      </w:r>
      <w:r>
        <w:t xml:space="preserve"> You should upload a 1-page document which provides a justification of all costs included in your budget, following the budget guidance.</w:t>
      </w:r>
      <w:r w:rsidR="00185D90">
        <w:t xml:space="preserve"> </w:t>
      </w:r>
    </w:p>
    <w:p w14:paraId="3EC64E56" w14:textId="463C025C" w:rsidR="00056C36" w:rsidRPr="00661E26" w:rsidRDefault="00056C36" w:rsidP="00056C36">
      <w:pPr>
        <w:jc w:val="both"/>
      </w:pPr>
      <w:r w:rsidRPr="000B576F">
        <w:rPr>
          <w:b/>
        </w:rPr>
        <w:t>Statements of support:</w:t>
      </w:r>
      <w:r>
        <w:t xml:space="preserve"> Please upload any statements of support that are required to assess the feasibility of your project.</w:t>
      </w:r>
      <w:r w:rsidR="00185D90">
        <w:t xml:space="preserve"> </w:t>
      </w:r>
      <w:r>
        <w:t>These must include statements from the research office or senior management of any organisation funded by the project.</w:t>
      </w:r>
      <w:r w:rsidR="00185D90">
        <w:t xml:space="preserve"> </w:t>
      </w:r>
      <w:r>
        <w:t>They should also include support from any organisations whose cooperation is required for the delivery of the project, such as implementing agencies or data owners.</w:t>
      </w:r>
      <w:r w:rsidR="00185D90">
        <w:t xml:space="preserve"> </w:t>
      </w:r>
      <w:r>
        <w:t xml:space="preserve">General letters of support from stakeholders </w:t>
      </w:r>
      <w:r w:rsidR="002A1987">
        <w:t>that are not essential for</w:t>
      </w:r>
      <w:r>
        <w:t xml:space="preserve"> the delivery of the project</w:t>
      </w:r>
      <w:r w:rsidR="002A1987">
        <w:t>’</w:t>
      </w:r>
      <w:r>
        <w:t xml:space="preserve">s research outputs should </w:t>
      </w:r>
      <w:r w:rsidRPr="000B576F">
        <w:rPr>
          <w:b/>
          <w:i/>
        </w:rPr>
        <w:t xml:space="preserve">not </w:t>
      </w:r>
      <w:r>
        <w:t>be included.</w:t>
      </w:r>
    </w:p>
    <w:p w14:paraId="68DF4A26" w14:textId="77777777" w:rsidR="00F5129A" w:rsidRDefault="00F5129A" w:rsidP="00056C36">
      <w:pPr>
        <w:jc w:val="both"/>
      </w:pPr>
    </w:p>
    <w:p w14:paraId="506550CF" w14:textId="77777777" w:rsidR="00F5129A" w:rsidRPr="00F5129A" w:rsidRDefault="00F5129A" w:rsidP="00056C36">
      <w:pPr>
        <w:pStyle w:val="CTOCheading1"/>
        <w:jc w:val="both"/>
      </w:pPr>
    </w:p>
    <w:p w14:paraId="6CA16D75" w14:textId="77777777" w:rsidR="00F5129A" w:rsidRPr="00F5129A" w:rsidRDefault="00F5129A" w:rsidP="00056C36">
      <w:pPr>
        <w:pStyle w:val="Heading1"/>
        <w:jc w:val="both"/>
      </w:pPr>
      <w:bookmarkStart w:id="10" w:name="_Toc4752530"/>
      <w:r w:rsidRPr="00F5129A">
        <w:t>Conflict of interest questionnaire</w:t>
      </w:r>
      <w:bookmarkEnd w:id="10"/>
    </w:p>
    <w:p w14:paraId="4438AC4A" w14:textId="3B84E196" w:rsidR="00056C36" w:rsidRDefault="00056C36" w:rsidP="00056C36">
      <w:pPr>
        <w:jc w:val="both"/>
      </w:pPr>
      <w:r>
        <w:t>The final section of the application</w:t>
      </w:r>
      <w:r w:rsidR="002A1987">
        <w:t xml:space="preserve"> form</w:t>
      </w:r>
      <w:r>
        <w:t xml:space="preserve"> asks a series of questions to help us determine whether any conflicts of interest may exist in your application.</w:t>
      </w:r>
      <w:r w:rsidR="00185D90">
        <w:t xml:space="preserve"> </w:t>
      </w:r>
      <w:r>
        <w:t>The answers to these questions will be treat</w:t>
      </w:r>
      <w:r w:rsidR="002A1987">
        <w:t>ed confidentially by the CEDIL d</w:t>
      </w:r>
      <w:r>
        <w:t>irectorate and will not be shared with external reviewers or panellists. Your answers to these questions will not usually disqualify a proposal, but may require us to take additional actions to mitigate potential conflicts. The questions in the form are reproduced below:</w:t>
      </w:r>
    </w:p>
    <w:p w14:paraId="4D3664A1" w14:textId="77777777" w:rsidR="00056C36" w:rsidRPr="00E33CE0" w:rsidRDefault="00056C36" w:rsidP="00056C36">
      <w:pPr>
        <w:pStyle w:val="ListParagraph"/>
        <w:numPr>
          <w:ilvl w:val="0"/>
          <w:numId w:val="31"/>
        </w:numPr>
        <w:jc w:val="both"/>
        <w:rPr>
          <w:i/>
        </w:rPr>
      </w:pPr>
      <w:r w:rsidRPr="00E33CE0">
        <w:rPr>
          <w:i/>
        </w:rPr>
        <w:t>Are any members of the applicant organisation(s) also members of CEDIL? I.e. Are any individuals or organisations named in this proposal employed a) as a named post-holder of or b) to provide a service to the CEDIL directorate, intellectual leadership team or advisory board?</w:t>
      </w:r>
    </w:p>
    <w:p w14:paraId="3ABF54D9" w14:textId="77777777" w:rsidR="00056C36" w:rsidRPr="00E33CE0" w:rsidRDefault="00056C36" w:rsidP="00056C36">
      <w:pPr>
        <w:pStyle w:val="ListParagraph"/>
        <w:numPr>
          <w:ilvl w:val="1"/>
          <w:numId w:val="31"/>
        </w:numPr>
        <w:jc w:val="both"/>
        <w:rPr>
          <w:i/>
        </w:rPr>
      </w:pPr>
      <w:r w:rsidRPr="00E33CE0">
        <w:rPr>
          <w:i/>
        </w:rPr>
        <w:t>If you responded 'yes', please specify who these members are and the nature of their involvement in CEDIL.</w:t>
      </w:r>
    </w:p>
    <w:p w14:paraId="5926D2EF" w14:textId="77777777" w:rsidR="00056C36" w:rsidRDefault="00056C36" w:rsidP="00056C36">
      <w:pPr>
        <w:pStyle w:val="ListParagraph"/>
        <w:numPr>
          <w:ilvl w:val="0"/>
          <w:numId w:val="31"/>
        </w:numPr>
        <w:jc w:val="both"/>
        <w:rPr>
          <w:i/>
        </w:rPr>
      </w:pPr>
      <w:r w:rsidRPr="00E33CE0">
        <w:rPr>
          <w:i/>
        </w:rPr>
        <w:lastRenderedPageBreak/>
        <w:t>Are any of the personnel named as project staff in this application a close relative (e.g. father, mother, brother, sister, niece, nephew, spouse, partner or child) of a person with legal, financial or professional association with CEDIL and its key partners and/or beneficiaries?</w:t>
      </w:r>
    </w:p>
    <w:p w14:paraId="73CEFBC0" w14:textId="68D1CE7D" w:rsidR="002A1987" w:rsidRPr="00E33CE0" w:rsidRDefault="002A1987" w:rsidP="002A1987">
      <w:pPr>
        <w:pStyle w:val="ListParagraph"/>
        <w:numPr>
          <w:ilvl w:val="1"/>
          <w:numId w:val="31"/>
        </w:numPr>
        <w:jc w:val="both"/>
        <w:rPr>
          <w:i/>
        </w:rPr>
      </w:pPr>
      <w:r w:rsidRPr="002A1987">
        <w:rPr>
          <w:i/>
        </w:rPr>
        <w:t xml:space="preserve">If you responded 'yes', please specify who these personnel members </w:t>
      </w:r>
      <w:r>
        <w:rPr>
          <w:i/>
        </w:rPr>
        <w:t>are and who they are related to</w:t>
      </w:r>
      <w:r w:rsidR="00A439D4">
        <w:rPr>
          <w:i/>
        </w:rPr>
        <w:t>.</w:t>
      </w:r>
    </w:p>
    <w:p w14:paraId="41770D51" w14:textId="77777777" w:rsidR="00056C36" w:rsidRPr="00E33CE0" w:rsidRDefault="00056C36" w:rsidP="00056C36">
      <w:pPr>
        <w:pStyle w:val="ListParagraph"/>
        <w:numPr>
          <w:ilvl w:val="0"/>
          <w:numId w:val="31"/>
        </w:numPr>
        <w:jc w:val="both"/>
        <w:rPr>
          <w:i/>
        </w:rPr>
      </w:pPr>
      <w:r w:rsidRPr="00E33CE0">
        <w:rPr>
          <w:i/>
        </w:rPr>
        <w:t>Have any of the personnel named as project staff in this application ever been investigated, charged or convicted for unlawful, criminal, corrupt or unethical conduct?</w:t>
      </w:r>
    </w:p>
    <w:p w14:paraId="0F46A4E2" w14:textId="53EB919D" w:rsidR="00056C36" w:rsidRPr="00E33CE0" w:rsidRDefault="00056C36" w:rsidP="00056C36">
      <w:pPr>
        <w:pStyle w:val="ListParagraph"/>
        <w:numPr>
          <w:ilvl w:val="1"/>
          <w:numId w:val="31"/>
        </w:numPr>
        <w:jc w:val="both"/>
        <w:rPr>
          <w:i/>
        </w:rPr>
      </w:pPr>
      <w:r w:rsidRPr="00E33CE0">
        <w:rPr>
          <w:i/>
        </w:rPr>
        <w:t>If you responded 'yes'</w:t>
      </w:r>
      <w:r>
        <w:rPr>
          <w:i/>
        </w:rPr>
        <w:t>, p</w:t>
      </w:r>
      <w:r w:rsidRPr="00E33CE0">
        <w:rPr>
          <w:i/>
        </w:rPr>
        <w:t>lease describe the circumstances</w:t>
      </w:r>
      <w:r w:rsidR="00A439D4">
        <w:rPr>
          <w:i/>
        </w:rPr>
        <w:t>.</w:t>
      </w:r>
    </w:p>
    <w:p w14:paraId="24303E61" w14:textId="24654B05" w:rsidR="00056C36" w:rsidRPr="00E33CE0" w:rsidRDefault="00056C36" w:rsidP="00056C36">
      <w:pPr>
        <w:pStyle w:val="ListParagraph"/>
        <w:numPr>
          <w:ilvl w:val="0"/>
          <w:numId w:val="31"/>
        </w:numPr>
        <w:jc w:val="both"/>
        <w:rPr>
          <w:i/>
        </w:rPr>
      </w:pPr>
      <w:r w:rsidRPr="00E33CE0">
        <w:rPr>
          <w:i/>
        </w:rPr>
        <w:t xml:space="preserve">Have any of the personnel working on this project worked for the Crown </w:t>
      </w:r>
      <w:r w:rsidR="002A1987">
        <w:rPr>
          <w:i/>
        </w:rPr>
        <w:t xml:space="preserve">Agents </w:t>
      </w:r>
      <w:r w:rsidRPr="00E33CE0">
        <w:rPr>
          <w:i/>
        </w:rPr>
        <w:t>or the Department of International Development during the past 2 years?</w:t>
      </w:r>
    </w:p>
    <w:p w14:paraId="69D5E5A1" w14:textId="63F0BBAA" w:rsidR="00056C36" w:rsidRPr="00E33CE0" w:rsidRDefault="00056C36" w:rsidP="00056C36">
      <w:pPr>
        <w:pStyle w:val="ListParagraph"/>
        <w:numPr>
          <w:ilvl w:val="1"/>
          <w:numId w:val="31"/>
        </w:numPr>
        <w:jc w:val="both"/>
        <w:rPr>
          <w:i/>
        </w:rPr>
      </w:pPr>
      <w:r w:rsidRPr="00E33CE0">
        <w:rPr>
          <w:i/>
        </w:rPr>
        <w:t>If you responded 'yes', please explain the nature of your employment</w:t>
      </w:r>
      <w:r w:rsidR="00A439D4">
        <w:rPr>
          <w:i/>
        </w:rPr>
        <w:t>.</w:t>
      </w:r>
    </w:p>
    <w:p w14:paraId="4DD73BE3" w14:textId="77777777" w:rsidR="00056C36" w:rsidRPr="00E33CE0" w:rsidRDefault="00056C36" w:rsidP="00056C36">
      <w:pPr>
        <w:pStyle w:val="ListParagraph"/>
        <w:numPr>
          <w:ilvl w:val="0"/>
          <w:numId w:val="31"/>
        </w:numPr>
        <w:jc w:val="both"/>
        <w:rPr>
          <w:i/>
        </w:rPr>
      </w:pPr>
      <w:r w:rsidRPr="00E33CE0">
        <w:rPr>
          <w:i/>
        </w:rPr>
        <w:t>Are you aware of any other potential conflicts of interest with the personnel who will be working on this project?</w:t>
      </w:r>
    </w:p>
    <w:p w14:paraId="55214A9B" w14:textId="61B29248" w:rsidR="00056C36" w:rsidRPr="00E33CE0" w:rsidRDefault="00056C36" w:rsidP="00056C36">
      <w:pPr>
        <w:pStyle w:val="ListParagraph"/>
        <w:numPr>
          <w:ilvl w:val="1"/>
          <w:numId w:val="31"/>
        </w:numPr>
        <w:jc w:val="both"/>
        <w:rPr>
          <w:i/>
        </w:rPr>
      </w:pPr>
      <w:r w:rsidRPr="00E33CE0">
        <w:rPr>
          <w:i/>
        </w:rPr>
        <w:t>If you responded 'yes'</w:t>
      </w:r>
      <w:r>
        <w:rPr>
          <w:i/>
        </w:rPr>
        <w:t>, p</w:t>
      </w:r>
      <w:r w:rsidRPr="00E33CE0">
        <w:rPr>
          <w:i/>
        </w:rPr>
        <w:t>lease describe the potential conflict</w:t>
      </w:r>
      <w:r w:rsidR="00A439D4">
        <w:rPr>
          <w:i/>
        </w:rPr>
        <w:t>s</w:t>
      </w:r>
      <w:r w:rsidRPr="00E33CE0">
        <w:rPr>
          <w:i/>
        </w:rPr>
        <w:t xml:space="preserve"> a</w:t>
      </w:r>
      <w:r w:rsidR="00A439D4">
        <w:rPr>
          <w:i/>
        </w:rPr>
        <w:t>nd how you intend to mitigate them.</w:t>
      </w:r>
    </w:p>
    <w:p w14:paraId="7937FFA9" w14:textId="77777777" w:rsidR="00056C36" w:rsidRPr="00E33CE0" w:rsidRDefault="00056C36" w:rsidP="00056C36">
      <w:pPr>
        <w:pStyle w:val="ListParagraph"/>
        <w:numPr>
          <w:ilvl w:val="0"/>
          <w:numId w:val="31"/>
        </w:numPr>
        <w:jc w:val="both"/>
        <w:rPr>
          <w:i/>
        </w:rPr>
      </w:pPr>
      <w:r w:rsidRPr="00E33CE0">
        <w:rPr>
          <w:i/>
        </w:rPr>
        <w:t>Please disclose details of any other financial, personal, business or professional activities or connections which might have the potential to give rise to a conflict of interest with your organisation(s) in connection with any organisations associated with CEDIL, and state how this conflict of interest could be avoided.</w:t>
      </w:r>
    </w:p>
    <w:bookmarkEnd w:id="0"/>
    <w:p w14:paraId="63213124" w14:textId="77777777" w:rsidR="009838EE" w:rsidRDefault="009838EE" w:rsidP="009838EE">
      <w:pPr>
        <w:pStyle w:val="Annexheading"/>
        <w:sectPr w:rsidR="009838EE" w:rsidSect="00A039AC">
          <w:type w:val="continuous"/>
          <w:pgSz w:w="11906" w:h="16838"/>
          <w:pgMar w:top="1440" w:right="1134" w:bottom="1134" w:left="1134" w:header="708" w:footer="708" w:gutter="0"/>
          <w:cols w:space="708"/>
          <w:docGrid w:linePitch="360"/>
        </w:sectPr>
      </w:pPr>
    </w:p>
    <w:p w14:paraId="1EE9958A" w14:textId="049443A0" w:rsidR="00F5129A" w:rsidRDefault="009838EE" w:rsidP="009838EE">
      <w:pPr>
        <w:pStyle w:val="Annexheading"/>
      </w:pPr>
      <w:bookmarkStart w:id="11" w:name="_Toc4752531"/>
      <w:r>
        <w:lastRenderedPageBreak/>
        <w:t xml:space="preserve">Annex: </w:t>
      </w:r>
      <w:r w:rsidRPr="009838EE">
        <w:rPr>
          <w:u w:val="single"/>
        </w:rPr>
        <w:t>Copy</w:t>
      </w:r>
      <w:r>
        <w:t xml:space="preserve"> of online application form</w:t>
      </w:r>
      <w:bookmarkEnd w:id="11"/>
    </w:p>
    <w:p w14:paraId="3B99A646" w14:textId="61A025AA" w:rsidR="005A5360" w:rsidRDefault="00234ED6" w:rsidP="00836880">
      <w:pPr>
        <w:rPr>
          <w:sz w:val="26"/>
        </w:rPr>
      </w:pPr>
      <w:r w:rsidRPr="00234ED6">
        <w:rPr>
          <w:sz w:val="26"/>
        </w:rPr>
        <w:t>This copy of the online application form has been provided to help you prepare your application</w:t>
      </w:r>
      <w:r w:rsidR="007D478A">
        <w:rPr>
          <w:sz w:val="26"/>
        </w:rPr>
        <w:t xml:space="preserve"> </w:t>
      </w:r>
      <w:r w:rsidR="007D478A" w:rsidRPr="007D478A">
        <w:rPr>
          <w:sz w:val="26"/>
          <w:u w:val="single"/>
        </w:rPr>
        <w:t>only</w:t>
      </w:r>
      <w:r w:rsidRPr="00234ED6">
        <w:rPr>
          <w:sz w:val="26"/>
        </w:rPr>
        <w:t>.</w:t>
      </w:r>
      <w:r w:rsidR="007D478A">
        <w:rPr>
          <w:sz w:val="26"/>
        </w:rPr>
        <w:t xml:space="preserve"> </w:t>
      </w:r>
      <w:r w:rsidR="007D478A" w:rsidRPr="00234ED6">
        <w:rPr>
          <w:sz w:val="26"/>
        </w:rPr>
        <w:t>A</w:t>
      </w:r>
      <w:r w:rsidR="007D478A">
        <w:rPr>
          <w:sz w:val="26"/>
        </w:rPr>
        <w:t xml:space="preserve"> Word version is also available </w:t>
      </w:r>
      <w:r w:rsidR="007D478A" w:rsidRPr="00234ED6">
        <w:rPr>
          <w:sz w:val="26"/>
        </w:rPr>
        <w:t>so that you can draft your response before completing the online form.</w:t>
      </w:r>
      <w:r w:rsidR="007D478A">
        <w:rPr>
          <w:sz w:val="26"/>
        </w:rPr>
        <w:t xml:space="preserve"> In order to submit your application, you </w:t>
      </w:r>
      <w:r w:rsidR="007D478A" w:rsidRPr="007D478A">
        <w:rPr>
          <w:b/>
          <w:sz w:val="26"/>
          <w:u w:val="single"/>
        </w:rPr>
        <w:t>must</w:t>
      </w:r>
      <w:r w:rsidR="007D478A">
        <w:rPr>
          <w:sz w:val="26"/>
        </w:rPr>
        <w:t xml:space="preserve"> complete the online form.</w:t>
      </w:r>
      <w:r w:rsidRPr="00234ED6">
        <w:rPr>
          <w:sz w:val="26"/>
        </w:rPr>
        <w:t xml:space="preserve"> </w:t>
      </w:r>
    </w:p>
    <w:p w14:paraId="175F9954" w14:textId="77777777" w:rsidR="00185ABF" w:rsidRPr="00234ED6" w:rsidRDefault="00185ABF" w:rsidP="00836880">
      <w:pPr>
        <w:rPr>
          <w:sz w:val="26"/>
        </w:rPr>
      </w:pPr>
    </w:p>
    <w:p w14:paraId="60E4DC28" w14:textId="6D6E4D55" w:rsidR="005A5360" w:rsidRPr="005A5360" w:rsidRDefault="005A5360" w:rsidP="005A5360">
      <w:pPr>
        <w:pStyle w:val="ListParagraph"/>
        <w:numPr>
          <w:ilvl w:val="0"/>
          <w:numId w:val="32"/>
        </w:numPr>
        <w:rPr>
          <w:b/>
          <w:sz w:val="30"/>
        </w:rPr>
      </w:pPr>
      <w:r w:rsidRPr="005A5360">
        <w:rPr>
          <w:b/>
          <w:sz w:val="30"/>
        </w:rPr>
        <w:t>Project summary information</w:t>
      </w:r>
    </w:p>
    <w:p w14:paraId="46DEE304" w14:textId="77777777" w:rsidR="005A5360" w:rsidRPr="005A5360" w:rsidRDefault="005A5360" w:rsidP="005A5360">
      <w:pPr>
        <w:rPr>
          <w:b/>
        </w:rPr>
      </w:pPr>
      <w:r w:rsidRPr="005A5360">
        <w:rPr>
          <w:b/>
        </w:rPr>
        <w:t>Project Title *</w:t>
      </w:r>
    </w:p>
    <w:p w14:paraId="6FB7ED49" w14:textId="77777777" w:rsidR="005A5360" w:rsidRPr="005A5360" w:rsidRDefault="005A5360" w:rsidP="005A5360">
      <w:r w:rsidRPr="005A5360">
        <w:rPr>
          <w:noProof/>
          <w:lang w:eastAsia="en-GB"/>
        </w:rPr>
        <mc:AlternateContent>
          <mc:Choice Requires="wps">
            <w:drawing>
              <wp:inline distT="0" distB="0" distL="0" distR="0" wp14:anchorId="6F9EB814" wp14:editId="3708D286">
                <wp:extent cx="6105525" cy="247650"/>
                <wp:effectExtent l="0" t="0" r="2857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7650"/>
                        </a:xfrm>
                        <a:prstGeom prst="rect">
                          <a:avLst/>
                        </a:prstGeom>
                        <a:solidFill>
                          <a:srgbClr val="FFFFFF"/>
                        </a:solidFill>
                        <a:ln w="9525">
                          <a:solidFill>
                            <a:srgbClr val="000000"/>
                          </a:solidFill>
                          <a:miter lim="800000"/>
                          <a:headEnd/>
                          <a:tailEnd/>
                        </a:ln>
                      </wps:spPr>
                      <wps:txbx>
                        <w:txbxContent>
                          <w:p w14:paraId="2458F9AF" w14:textId="77777777" w:rsidR="005A5360" w:rsidRDefault="005A5360" w:rsidP="005A5360"/>
                        </w:txbxContent>
                      </wps:txbx>
                      <wps:bodyPr rot="0" vert="horz" wrap="square" lIns="91440" tIns="45720" rIns="91440" bIns="45720" anchor="t" anchorCtr="0">
                        <a:noAutofit/>
                      </wps:bodyPr>
                    </wps:wsp>
                  </a:graphicData>
                </a:graphic>
              </wp:inline>
            </w:drawing>
          </mc:Choice>
          <mc:Fallback>
            <w:pict>
              <v:shape w14:anchorId="6F9EB814" id="Text Box 2" o:spid="_x0000_s1028" type="#_x0000_t202" style="width:48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">
                <v:textbox>
                  <w:txbxContent>
                    <w:p w14:paraId="2458F9AF" w14:textId="77777777" w:rsidR="005A5360" w:rsidRDefault="005A5360" w:rsidP="005A5360"/>
                  </w:txbxContent>
                </v:textbox>
                <w10:anchorlock/>
              </v:shape>
            </w:pict>
          </mc:Fallback>
        </mc:AlternateContent>
      </w:r>
    </w:p>
    <w:p w14:paraId="55A357D1" w14:textId="77777777" w:rsidR="0063580E" w:rsidRDefault="0063580E" w:rsidP="005A5360">
      <w:pPr>
        <w:rPr>
          <w:b/>
        </w:rPr>
      </w:pPr>
    </w:p>
    <w:p w14:paraId="552A6C89" w14:textId="77777777" w:rsidR="005A5360" w:rsidRPr="005A5360" w:rsidRDefault="005A5360" w:rsidP="005A5360">
      <w:pPr>
        <w:rPr>
          <w:b/>
        </w:rPr>
      </w:pPr>
      <w:r w:rsidRPr="005A5360">
        <w:rPr>
          <w:b/>
        </w:rPr>
        <w:t>Programme of work *</w:t>
      </w:r>
    </w:p>
    <w:p w14:paraId="5792AEFE" w14:textId="77777777" w:rsidR="005A5360" w:rsidRPr="005A5360" w:rsidRDefault="005A5360" w:rsidP="005A5360">
      <w:pPr>
        <w:jc w:val="both"/>
      </w:pPr>
      <w:r w:rsidRPr="005A5360">
        <w:t>Please specify the programme of work to which your project is most relevant, noting that not all project types are included under all programmes of work</w:t>
      </w:r>
    </w:p>
    <w:p w14:paraId="31501D57" w14:textId="19897033" w:rsidR="005A5360" w:rsidRPr="005A5360" w:rsidRDefault="005A5360" w:rsidP="005A536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5A5360">
        <w:object w:dxaOrig="225" w:dyaOrig="225" w14:anchorId="46EA5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8pt;height:15.6pt" o:ole="">
            <v:imagedata r:id="rId20" o:title=""/>
          </v:shape>
          <w:control r:id="rId21" w:name="DefaultOcxName1" w:shapeid="_x0000_i1102"/>
        </w:object>
      </w:r>
      <w:r w:rsidRPr="005A5360">
        <w:t>1.</w:t>
      </w:r>
      <w:r w:rsidRPr="005A5360">
        <w:rPr>
          <w:rFonts w:ascii="Lucida Sans Unicode" w:eastAsia="Times New Roman" w:hAnsi="Lucida Sans Unicode" w:cs="Lucida Sans Unicode"/>
          <w:color w:val="444444"/>
          <w:spacing w:val="2"/>
          <w:sz w:val="24"/>
          <w:lang w:eastAsia="en-GB"/>
        </w:rPr>
        <w:t xml:space="preserve"> </w:t>
      </w:r>
      <w:r w:rsidRPr="005A5360">
        <w:t>Evaluating</w:t>
      </w:r>
      <w:r w:rsidRPr="005A5360">
        <w:rPr>
          <w:rFonts w:ascii="Lucida Sans Unicode" w:eastAsia="Times New Roman" w:hAnsi="Lucida Sans Unicode" w:cs="Lucida Sans Unicode"/>
          <w:color w:val="444444"/>
          <w:spacing w:val="2"/>
          <w:sz w:val="24"/>
          <w:lang w:eastAsia="en-GB"/>
        </w:rPr>
        <w:t xml:space="preserve"> </w:t>
      </w:r>
      <w:r w:rsidRPr="005A5360">
        <w:t>complex interventions</w:t>
      </w:r>
    </w:p>
    <w:p w14:paraId="69826EFD" w14:textId="6E35D06F" w:rsidR="005A5360" w:rsidRPr="005A5360" w:rsidRDefault="005A5360" w:rsidP="005A536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5A5360">
        <w:object w:dxaOrig="225" w:dyaOrig="225" w14:anchorId="268BE91A">
          <v:shape id="_x0000_i1105" type="#_x0000_t75" style="width:18pt;height:15.6pt" o:ole="">
            <v:imagedata r:id="rId20" o:title=""/>
          </v:shape>
          <w:control r:id="rId22" w:name="DefaultOcxName2" w:shapeid="_x0000_i1105"/>
        </w:object>
      </w:r>
      <w:r w:rsidRPr="005A5360">
        <w:t>2. Generalising evidence through middle range theory</w:t>
      </w:r>
      <w:r w:rsidRPr="005A5360">
        <w:rPr>
          <w:rFonts w:ascii="Lucida Sans Unicode" w:eastAsia="Times New Roman" w:hAnsi="Lucida Sans Unicode" w:cs="Lucida Sans Unicode"/>
          <w:color w:val="444444"/>
          <w:spacing w:val="2"/>
          <w:sz w:val="24"/>
          <w:lang w:eastAsia="en-GB"/>
        </w:rPr>
        <w:t> </w:t>
      </w:r>
    </w:p>
    <w:p w14:paraId="4BE8DEB0" w14:textId="04BB270B" w:rsidR="005A5360" w:rsidRPr="005A5360" w:rsidRDefault="005A5360" w:rsidP="005A536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5A5360">
        <w:rPr>
          <w:rFonts w:ascii="Lucida Sans Unicode" w:eastAsia="Times New Roman" w:hAnsi="Lucida Sans Unicode" w:cs="Lucida Sans Unicode"/>
          <w:color w:val="444444"/>
          <w:spacing w:val="2"/>
          <w:sz w:val="24"/>
        </w:rPr>
        <w:object w:dxaOrig="225" w:dyaOrig="225" w14:anchorId="607A62A2">
          <v:shape id="_x0000_i1108" type="#_x0000_t75" style="width:18pt;height:15.6pt" o:ole="">
            <v:imagedata r:id="rId20" o:title=""/>
          </v:shape>
          <w:control r:id="rId23" w:name="DefaultOcxName3" w:shapeid="_x0000_i1108"/>
        </w:object>
      </w:r>
      <w:r w:rsidRPr="005A5360">
        <w:t>3.</w:t>
      </w:r>
      <w:r w:rsidRPr="005A5360">
        <w:rPr>
          <w:rFonts w:ascii="Lucida Sans Unicode" w:eastAsia="Times New Roman" w:hAnsi="Lucida Sans Unicode" w:cs="Lucida Sans Unicode"/>
          <w:color w:val="444444"/>
          <w:spacing w:val="2"/>
          <w:sz w:val="24"/>
          <w:lang w:eastAsia="en-GB"/>
        </w:rPr>
        <w:t xml:space="preserve"> </w:t>
      </w:r>
      <w:r w:rsidRPr="005A5360">
        <w:t>Enhancing the use and usefulness of evidence</w:t>
      </w:r>
      <w:r w:rsidRPr="005A5360">
        <w:rPr>
          <w:rFonts w:ascii="Lucida Sans Unicode" w:eastAsia="Times New Roman" w:hAnsi="Lucida Sans Unicode" w:cs="Lucida Sans Unicode"/>
          <w:color w:val="444444"/>
          <w:spacing w:val="2"/>
          <w:sz w:val="24"/>
          <w:lang w:eastAsia="en-GB"/>
        </w:rPr>
        <w:t> </w:t>
      </w:r>
    </w:p>
    <w:p w14:paraId="3FB3ECAA" w14:textId="77777777" w:rsidR="005A5360" w:rsidRPr="005A5360" w:rsidRDefault="005A5360" w:rsidP="005A5360"/>
    <w:p w14:paraId="748B10B8" w14:textId="77777777" w:rsidR="005A5360" w:rsidRPr="005A5360" w:rsidRDefault="005A5360" w:rsidP="005A5360">
      <w:pPr>
        <w:rPr>
          <w:b/>
        </w:rPr>
      </w:pPr>
      <w:r w:rsidRPr="005A5360">
        <w:rPr>
          <w:b/>
        </w:rPr>
        <w:t>Project type</w:t>
      </w:r>
    </w:p>
    <w:p w14:paraId="160D5051" w14:textId="77777777" w:rsidR="005A5360" w:rsidRPr="005A5360" w:rsidRDefault="005A5360" w:rsidP="005A5360">
      <w:pPr>
        <w:jc w:val="both"/>
      </w:pPr>
      <w:r w:rsidRPr="005A5360">
        <w:t>Please specify whether your project is an evidence synthesis or exploratory project. Small projects under the programme of work 1 'evaluating complex interventions' are limited to evidence synthesis projects.</w:t>
      </w:r>
    </w:p>
    <w:p w14:paraId="17CEF571" w14:textId="74C8B2D2" w:rsidR="005A5360" w:rsidRPr="005A5360" w:rsidRDefault="005A5360" w:rsidP="005A5360">
      <w:r w:rsidRPr="005A5360">
        <w:rPr>
          <w:rFonts w:ascii="Lucida Sans Unicode" w:eastAsia="Times New Roman" w:hAnsi="Lucida Sans Unicode" w:cs="Lucida Sans Unicode"/>
          <w:color w:val="444444"/>
          <w:spacing w:val="2"/>
          <w:sz w:val="24"/>
        </w:rPr>
        <w:object w:dxaOrig="225" w:dyaOrig="225" w14:anchorId="5226D909">
          <v:shape id="_x0000_i1111" type="#_x0000_t75" style="width:18pt;height:15.6pt" o:ole="">
            <v:imagedata r:id="rId24" o:title=""/>
          </v:shape>
          <w:control r:id="rId25" w:name="DefaultOcxName4" w:shapeid="_x0000_i1111"/>
        </w:object>
      </w:r>
      <w:r w:rsidRPr="005A5360">
        <w:t>Evidence synthesis </w:t>
      </w:r>
    </w:p>
    <w:p w14:paraId="79AAA47F" w14:textId="03506417" w:rsidR="005A5360" w:rsidRPr="005A5360" w:rsidRDefault="005A5360" w:rsidP="005A5360">
      <w:r w:rsidRPr="005A5360">
        <w:object w:dxaOrig="225" w:dyaOrig="225" w14:anchorId="37611599">
          <v:shape id="_x0000_i1114" type="#_x0000_t75" style="width:18pt;height:15.6pt" o:ole="">
            <v:imagedata r:id="rId20" o:title=""/>
          </v:shape>
          <w:control r:id="rId26" w:name="DefaultOcxName5" w:shapeid="_x0000_i1114"/>
        </w:object>
      </w:r>
      <w:r w:rsidRPr="005A5360">
        <w:t>Exploratory project </w:t>
      </w:r>
    </w:p>
    <w:p w14:paraId="2275A209" w14:textId="77777777" w:rsidR="005A5360" w:rsidRPr="005A5360" w:rsidRDefault="005A5360" w:rsidP="005A5360"/>
    <w:p w14:paraId="15D5FD87" w14:textId="77777777" w:rsidR="005A5360" w:rsidRPr="005A5360" w:rsidRDefault="005A5360" w:rsidP="005A5360">
      <w:pPr>
        <w:rPr>
          <w:b/>
        </w:rPr>
      </w:pPr>
      <w:r w:rsidRPr="005A5360">
        <w:rPr>
          <w:b/>
        </w:rPr>
        <w:t>Total budget</w:t>
      </w:r>
    </w:p>
    <w:p w14:paraId="4D6BD7BE" w14:textId="77777777" w:rsidR="005A5360" w:rsidRPr="005A5360" w:rsidRDefault="005A5360" w:rsidP="005A5360">
      <w:r w:rsidRPr="005A5360">
        <w:t xml:space="preserve">Enter the total budget for your project including direct and indirect costs. </w:t>
      </w:r>
    </w:p>
    <w:p w14:paraId="3D407A9A" w14:textId="77777777" w:rsidR="005A5360" w:rsidRPr="005A5360" w:rsidRDefault="005A5360" w:rsidP="005A5360">
      <w:pPr>
        <w:numPr>
          <w:ilvl w:val="0"/>
          <w:numId w:val="24"/>
        </w:numPr>
        <w:contextualSpacing/>
        <w:rPr>
          <w:lang w:eastAsia="en-GB"/>
        </w:rPr>
      </w:pPr>
      <w:r w:rsidRPr="005A5360">
        <w:rPr>
          <w:lang w:eastAsia="en-GB"/>
        </w:rPr>
        <w:t xml:space="preserve">The maximum budget for evidence synthesis projects is £200,000. </w:t>
      </w:r>
    </w:p>
    <w:p w14:paraId="6DAC32F8" w14:textId="77777777" w:rsidR="005A5360" w:rsidRPr="005A5360" w:rsidRDefault="005A5360" w:rsidP="005A5360">
      <w:pPr>
        <w:numPr>
          <w:ilvl w:val="0"/>
          <w:numId w:val="24"/>
        </w:numPr>
        <w:contextualSpacing/>
        <w:rPr>
          <w:lang w:eastAsia="en-GB"/>
        </w:rPr>
      </w:pPr>
      <w:r w:rsidRPr="005A5360">
        <w:rPr>
          <w:lang w:eastAsia="en-GB"/>
        </w:rPr>
        <w:t>The maximum budget for exploratory projects is £100,000.</w:t>
      </w:r>
    </w:p>
    <w:p w14:paraId="022C49CF" w14:textId="0B01BECA" w:rsidR="005A5360" w:rsidRPr="005A5360" w:rsidRDefault="005A5360" w:rsidP="005A5360">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5A5360">
        <w:rPr>
          <w:rFonts w:ascii="Lucida Sans Unicode" w:eastAsia="Times New Roman" w:hAnsi="Lucida Sans Unicode" w:cs="Lucida Sans Unicode"/>
          <w:color w:val="444444"/>
          <w:spacing w:val="2"/>
          <w:sz w:val="23"/>
          <w:szCs w:val="23"/>
          <w:lang w:eastAsia="en-GB"/>
        </w:rPr>
        <w:t>£</w:t>
      </w:r>
      <w:r w:rsidRPr="005A5360">
        <w:rPr>
          <w:rFonts w:ascii="Lucida Sans Unicode" w:eastAsia="Times New Roman" w:hAnsi="Lucida Sans Unicode" w:cs="Lucida Sans Unicode"/>
          <w:color w:val="444444"/>
          <w:spacing w:val="2"/>
          <w:sz w:val="24"/>
        </w:rPr>
        <w:object w:dxaOrig="225" w:dyaOrig="225" w14:anchorId="22865491">
          <v:shape id="_x0000_i1118" type="#_x0000_t75" style="width:48pt;height:18pt" o:ole="">
            <v:imagedata r:id="rId27" o:title=""/>
          </v:shape>
          <w:control r:id="rId28" w:name="DefaultOcxName7" w:shapeid="_x0000_i1118"/>
        </w:object>
      </w:r>
      <w:r w:rsidRPr="005A5360">
        <w:rPr>
          <w:rFonts w:ascii="Lucida Sans Unicode" w:eastAsia="Times New Roman" w:hAnsi="Lucida Sans Unicode" w:cs="Lucida Sans Unicode"/>
          <w:color w:val="444444"/>
          <w:spacing w:val="2"/>
          <w:sz w:val="24"/>
          <w:lang w:eastAsia="en-GB"/>
        </w:rPr>
        <w:t>Pounds</w:t>
      </w:r>
      <w:r w:rsidRPr="005A5360">
        <w:rPr>
          <w:rFonts w:ascii="Lucida Sans Unicode" w:eastAsia="Times New Roman" w:hAnsi="Lucida Sans Unicode" w:cs="Lucida Sans Unicode"/>
          <w:color w:val="444444"/>
          <w:spacing w:val="2"/>
          <w:sz w:val="23"/>
          <w:szCs w:val="23"/>
          <w:lang w:eastAsia="en-GB"/>
        </w:rPr>
        <w:t>.</w:t>
      </w:r>
      <w:r w:rsidRPr="005A5360">
        <w:rPr>
          <w:rFonts w:ascii="Lucida Sans Unicode" w:eastAsia="Times New Roman" w:hAnsi="Lucida Sans Unicode" w:cs="Lucida Sans Unicode"/>
          <w:color w:val="444444"/>
          <w:spacing w:val="2"/>
          <w:sz w:val="24"/>
        </w:rPr>
        <w:object w:dxaOrig="225" w:dyaOrig="225" w14:anchorId="16670B2E">
          <v:shape id="_x0000_i1122" type="#_x0000_t75" style="width:19.2pt;height:18pt" o:ole="">
            <v:imagedata r:id="rId29" o:title=""/>
          </v:shape>
          <w:control r:id="rId30" w:name="DefaultOcxName8" w:shapeid="_x0000_i1122"/>
        </w:object>
      </w:r>
      <w:r w:rsidRPr="005A5360">
        <w:rPr>
          <w:rFonts w:ascii="Lucida Sans Unicode" w:eastAsia="Times New Roman" w:hAnsi="Lucida Sans Unicode" w:cs="Lucida Sans Unicode"/>
          <w:color w:val="444444"/>
          <w:spacing w:val="2"/>
          <w:sz w:val="24"/>
          <w:lang w:eastAsia="en-GB"/>
        </w:rPr>
        <w:t>Pence</w:t>
      </w:r>
    </w:p>
    <w:p w14:paraId="78184B75" w14:textId="77777777" w:rsidR="005A5360" w:rsidRPr="005A5360" w:rsidRDefault="005A5360" w:rsidP="005A5360"/>
    <w:p w14:paraId="5713CFBA" w14:textId="77777777" w:rsidR="005A5360" w:rsidRPr="005A5360" w:rsidRDefault="005A5360" w:rsidP="005A5360">
      <w:pPr>
        <w:rPr>
          <w:b/>
        </w:rPr>
      </w:pPr>
      <w:r w:rsidRPr="005A5360">
        <w:rPr>
          <w:b/>
        </w:rPr>
        <w:t>Project start date*</w:t>
      </w:r>
    </w:p>
    <w:p w14:paraId="2E14E5AB" w14:textId="77777777" w:rsidR="005A5360" w:rsidRPr="005A5360" w:rsidRDefault="005A5360" w:rsidP="005A5360">
      <w:r w:rsidRPr="005A5360">
        <w:t>Please provide the date when you expect your project to start.  Projects should start during the month of September 2019.</w:t>
      </w:r>
    </w:p>
    <w:p w14:paraId="72BB9574" w14:textId="69344842" w:rsidR="005A5360" w:rsidRPr="005A5360" w:rsidRDefault="005A5360" w:rsidP="005A5360">
      <w:pPr>
        <w:rPr>
          <w:rFonts w:ascii="Lucida Sans Unicode" w:eastAsia="Times New Roman" w:hAnsi="Lucida Sans Unicode" w:cs="Lucida Sans Unicode"/>
          <w:color w:val="444444"/>
          <w:spacing w:val="2"/>
          <w:sz w:val="24"/>
          <w:lang w:eastAsia="en-GB"/>
        </w:rPr>
      </w:pPr>
      <w:r w:rsidRPr="005A5360">
        <w:rPr>
          <w:rFonts w:ascii="Lucida Sans Unicode" w:eastAsia="Times New Roman" w:hAnsi="Lucida Sans Unicode" w:cs="Lucida Sans Unicode"/>
          <w:color w:val="444444"/>
          <w:spacing w:val="2"/>
          <w:sz w:val="24"/>
        </w:rPr>
        <w:lastRenderedPageBreak/>
        <w:object w:dxaOrig="225" w:dyaOrig="225" w14:anchorId="0A24A8A6">
          <v:shape id="_x0000_i1125" type="#_x0000_t75" style="width:19.2pt;height:18pt" o:ole="">
            <v:imagedata r:id="rId29" o:title=""/>
          </v:shape>
          <w:control r:id="rId31" w:name="DefaultOcxName11" w:shapeid="_x0000_i1125"/>
        </w:object>
      </w:r>
      <w:r w:rsidRPr="005A5360">
        <w:rPr>
          <w:rFonts w:ascii="Lucida Sans Unicode" w:eastAsia="Times New Roman" w:hAnsi="Lucida Sans Unicode" w:cs="Lucida Sans Unicode"/>
          <w:color w:val="444444"/>
          <w:spacing w:val="2"/>
          <w:sz w:val="24"/>
          <w:lang w:eastAsia="en-GB"/>
        </w:rPr>
        <w:t>MM</w:t>
      </w:r>
      <w:r w:rsidRPr="005A5360">
        <w:rPr>
          <w:rFonts w:ascii="Lucida Sans Unicode" w:eastAsia="Times New Roman" w:hAnsi="Lucida Sans Unicode" w:cs="Lucida Sans Unicode"/>
          <w:color w:val="444444"/>
          <w:spacing w:val="2"/>
          <w:sz w:val="23"/>
          <w:szCs w:val="23"/>
          <w:lang w:eastAsia="en-GB"/>
        </w:rPr>
        <w:t>/</w:t>
      </w:r>
      <w:r w:rsidRPr="005A5360">
        <w:rPr>
          <w:rFonts w:ascii="Lucida Sans Unicode" w:eastAsia="Times New Roman" w:hAnsi="Lucida Sans Unicode" w:cs="Lucida Sans Unicode"/>
          <w:color w:val="444444"/>
          <w:spacing w:val="2"/>
          <w:sz w:val="24"/>
        </w:rPr>
        <w:object w:dxaOrig="225" w:dyaOrig="225" w14:anchorId="3B669FFA">
          <v:shape id="_x0000_i1128" type="#_x0000_t75" style="width:19.2pt;height:18pt" o:ole="">
            <v:imagedata r:id="rId29" o:title=""/>
          </v:shape>
          <w:control r:id="rId32" w:name="DefaultOcxName12" w:shapeid="_x0000_i1128"/>
        </w:object>
      </w:r>
      <w:r w:rsidRPr="005A5360">
        <w:rPr>
          <w:rFonts w:ascii="Lucida Sans Unicode" w:eastAsia="Times New Roman" w:hAnsi="Lucida Sans Unicode" w:cs="Lucida Sans Unicode"/>
          <w:color w:val="444444"/>
          <w:spacing w:val="2"/>
          <w:sz w:val="24"/>
          <w:lang w:eastAsia="en-GB"/>
        </w:rPr>
        <w:t>DD</w:t>
      </w:r>
      <w:r w:rsidRPr="005A5360">
        <w:rPr>
          <w:rFonts w:ascii="Lucida Sans Unicode" w:eastAsia="Times New Roman" w:hAnsi="Lucida Sans Unicode" w:cs="Lucida Sans Unicode"/>
          <w:color w:val="444444"/>
          <w:spacing w:val="2"/>
          <w:sz w:val="23"/>
          <w:szCs w:val="23"/>
          <w:lang w:eastAsia="en-GB"/>
        </w:rPr>
        <w:t>/</w:t>
      </w:r>
      <w:r w:rsidRPr="005A5360">
        <w:rPr>
          <w:rFonts w:ascii="Lucida Sans Unicode" w:eastAsia="Times New Roman" w:hAnsi="Lucida Sans Unicode" w:cs="Lucida Sans Unicode"/>
          <w:color w:val="444444"/>
          <w:spacing w:val="2"/>
          <w:sz w:val="24"/>
        </w:rPr>
        <w:object w:dxaOrig="225" w:dyaOrig="225" w14:anchorId="6B141215">
          <v:shape id="_x0000_i1131" type="#_x0000_t75" style="width:26.4pt;height:18pt" o:ole="">
            <v:imagedata r:id="rId33" o:title=""/>
          </v:shape>
          <w:control r:id="rId34" w:name="DefaultOcxName13" w:shapeid="_x0000_i1131"/>
        </w:object>
      </w:r>
      <w:r w:rsidRPr="005A5360">
        <w:rPr>
          <w:rFonts w:ascii="Lucida Sans Unicode" w:eastAsia="Times New Roman" w:hAnsi="Lucida Sans Unicode" w:cs="Lucida Sans Unicode"/>
          <w:color w:val="444444"/>
          <w:spacing w:val="2"/>
          <w:sz w:val="24"/>
          <w:lang w:eastAsia="en-GB"/>
        </w:rPr>
        <w:t>YYYY</w:t>
      </w:r>
    </w:p>
    <w:p w14:paraId="21617628" w14:textId="77777777" w:rsidR="005A5360" w:rsidRPr="005A5360" w:rsidRDefault="005A5360" w:rsidP="005A5360">
      <w:pPr>
        <w:rPr>
          <w:rFonts w:ascii="Lucida Sans Unicode" w:eastAsia="Times New Roman" w:hAnsi="Lucida Sans Unicode" w:cs="Lucida Sans Unicode"/>
          <w:b/>
          <w:color w:val="444444"/>
          <w:spacing w:val="2"/>
          <w:sz w:val="24"/>
          <w:lang w:eastAsia="en-GB"/>
        </w:rPr>
      </w:pPr>
      <w:r w:rsidRPr="005A5360">
        <w:rPr>
          <w:rFonts w:ascii="Lucida Sans Unicode" w:eastAsia="Times New Roman" w:hAnsi="Lucida Sans Unicode" w:cs="Lucida Sans Unicode"/>
          <w:b/>
          <w:color w:val="444444"/>
          <w:spacing w:val="2"/>
          <w:sz w:val="24"/>
          <w:lang w:eastAsia="en-GB"/>
        </w:rPr>
        <w:t>Project completion date*</w:t>
      </w:r>
    </w:p>
    <w:p w14:paraId="32FEAF7A" w14:textId="7241346B" w:rsidR="005A5360" w:rsidRDefault="005A5360" w:rsidP="005A5360">
      <w:pPr>
        <w:rPr>
          <w:rFonts w:ascii="Lucida Sans Unicode" w:eastAsia="Times New Roman" w:hAnsi="Lucida Sans Unicode" w:cs="Lucida Sans Unicode"/>
          <w:color w:val="444444"/>
          <w:spacing w:val="2"/>
          <w:sz w:val="24"/>
          <w:lang w:eastAsia="en-GB"/>
        </w:rPr>
      </w:pPr>
      <w:r w:rsidRPr="005A5360">
        <w:t>Please include the date you expect your project to finish. Please note that exploratory projects should last no more than one year, and synthesis projects should last no more than 18 months.</w:t>
      </w:r>
      <w:r w:rsidRPr="005A5360">
        <w:rPr>
          <w:rFonts w:ascii="Lucida Sans Unicode" w:eastAsia="Times New Roman" w:hAnsi="Lucida Sans Unicode" w:cs="Lucida Sans Unicode"/>
          <w:color w:val="444444"/>
          <w:spacing w:val="2"/>
          <w:sz w:val="24"/>
        </w:rPr>
        <w:object w:dxaOrig="225" w:dyaOrig="225" w14:anchorId="7C06AEC7">
          <v:shape id="_x0000_i1134" type="#_x0000_t75" style="width:19.2pt;height:18pt" o:ole="">
            <v:imagedata r:id="rId29" o:title=""/>
          </v:shape>
          <w:control r:id="rId35" w:name="DefaultOcxName111" w:shapeid="_x0000_i1134"/>
        </w:object>
      </w:r>
      <w:r w:rsidRPr="005A5360">
        <w:rPr>
          <w:rFonts w:ascii="Lucida Sans Unicode" w:eastAsia="Times New Roman" w:hAnsi="Lucida Sans Unicode" w:cs="Lucida Sans Unicode"/>
          <w:color w:val="444444"/>
          <w:spacing w:val="2"/>
          <w:sz w:val="24"/>
          <w:lang w:eastAsia="en-GB"/>
        </w:rPr>
        <w:t>MM</w:t>
      </w:r>
      <w:r w:rsidRPr="005A5360">
        <w:rPr>
          <w:rFonts w:ascii="Lucida Sans Unicode" w:eastAsia="Times New Roman" w:hAnsi="Lucida Sans Unicode" w:cs="Lucida Sans Unicode"/>
          <w:color w:val="444444"/>
          <w:spacing w:val="2"/>
          <w:sz w:val="23"/>
          <w:szCs w:val="23"/>
          <w:lang w:eastAsia="en-GB"/>
        </w:rPr>
        <w:t>/</w:t>
      </w:r>
      <w:r w:rsidRPr="005A5360">
        <w:rPr>
          <w:rFonts w:ascii="Lucida Sans Unicode" w:eastAsia="Times New Roman" w:hAnsi="Lucida Sans Unicode" w:cs="Lucida Sans Unicode"/>
          <w:color w:val="444444"/>
          <w:spacing w:val="2"/>
          <w:sz w:val="24"/>
        </w:rPr>
        <w:object w:dxaOrig="225" w:dyaOrig="225" w14:anchorId="276C11F0">
          <v:shape id="_x0000_i1137" type="#_x0000_t75" style="width:19.2pt;height:18pt" o:ole="">
            <v:imagedata r:id="rId29" o:title=""/>
          </v:shape>
          <w:control r:id="rId36" w:name="DefaultOcxName121" w:shapeid="_x0000_i1137"/>
        </w:object>
      </w:r>
      <w:r w:rsidRPr="005A5360">
        <w:rPr>
          <w:rFonts w:ascii="Lucida Sans Unicode" w:eastAsia="Times New Roman" w:hAnsi="Lucida Sans Unicode" w:cs="Lucida Sans Unicode"/>
          <w:color w:val="444444"/>
          <w:spacing w:val="2"/>
          <w:sz w:val="24"/>
          <w:lang w:eastAsia="en-GB"/>
        </w:rPr>
        <w:t>DD</w:t>
      </w:r>
      <w:r w:rsidRPr="005A5360">
        <w:rPr>
          <w:rFonts w:ascii="Lucida Sans Unicode" w:eastAsia="Times New Roman" w:hAnsi="Lucida Sans Unicode" w:cs="Lucida Sans Unicode"/>
          <w:color w:val="444444"/>
          <w:spacing w:val="2"/>
          <w:sz w:val="23"/>
          <w:szCs w:val="23"/>
          <w:lang w:eastAsia="en-GB"/>
        </w:rPr>
        <w:t>/</w:t>
      </w:r>
      <w:r w:rsidRPr="005A5360">
        <w:rPr>
          <w:rFonts w:ascii="Lucida Sans Unicode" w:eastAsia="Times New Roman" w:hAnsi="Lucida Sans Unicode" w:cs="Lucida Sans Unicode"/>
          <w:color w:val="444444"/>
          <w:spacing w:val="2"/>
          <w:sz w:val="24"/>
        </w:rPr>
        <w:object w:dxaOrig="225" w:dyaOrig="225" w14:anchorId="77F8F196">
          <v:shape id="_x0000_i1140" type="#_x0000_t75" style="width:26.4pt;height:18pt" o:ole="">
            <v:imagedata r:id="rId33" o:title=""/>
          </v:shape>
          <w:control r:id="rId37" w:name="DefaultOcxName131" w:shapeid="_x0000_i1140"/>
        </w:object>
      </w:r>
      <w:r w:rsidRPr="005A5360">
        <w:rPr>
          <w:rFonts w:ascii="Lucida Sans Unicode" w:eastAsia="Times New Roman" w:hAnsi="Lucida Sans Unicode" w:cs="Lucida Sans Unicode"/>
          <w:color w:val="444444"/>
          <w:spacing w:val="2"/>
          <w:sz w:val="24"/>
          <w:lang w:eastAsia="en-GB"/>
        </w:rPr>
        <w:t>YYYY</w:t>
      </w:r>
    </w:p>
    <w:p w14:paraId="766CD6CC" w14:textId="77777777" w:rsidR="0063580E" w:rsidRPr="005A5360" w:rsidRDefault="0063580E" w:rsidP="005A5360"/>
    <w:p w14:paraId="2D437CBF" w14:textId="28D777A2" w:rsidR="00AA1CEC" w:rsidRPr="00AA1CEC" w:rsidRDefault="0063580E" w:rsidP="00AA1CEC">
      <w:pPr>
        <w:pStyle w:val="ListParagraph"/>
        <w:numPr>
          <w:ilvl w:val="0"/>
          <w:numId w:val="32"/>
        </w:numPr>
        <w:rPr>
          <w:b/>
          <w:sz w:val="30"/>
        </w:rPr>
      </w:pPr>
      <w:r>
        <w:rPr>
          <w:b/>
          <w:sz w:val="30"/>
        </w:rPr>
        <w:t>Lead organisation and research team</w:t>
      </w:r>
    </w:p>
    <w:p w14:paraId="111568AE" w14:textId="6D153C71" w:rsidR="00AA1CEC" w:rsidRPr="0063580E" w:rsidRDefault="0063580E" w:rsidP="00AA1CEC">
      <w:pPr>
        <w:rPr>
          <w:b/>
          <w:sz w:val="28"/>
          <w:szCs w:val="28"/>
        </w:rPr>
      </w:pPr>
      <w:r w:rsidRPr="0063580E">
        <w:rPr>
          <w:b/>
          <w:sz w:val="28"/>
          <w:szCs w:val="28"/>
        </w:rPr>
        <w:t>Lead organisation</w:t>
      </w:r>
    </w:p>
    <w:p w14:paraId="7D5DA503" w14:textId="77777777" w:rsidR="00AA1CEC" w:rsidRPr="00AA1CEC" w:rsidRDefault="00AA1CEC" w:rsidP="00AA1CEC">
      <w:r w:rsidRPr="00AA1CEC">
        <w:t>Please provide details of the lead organisation which will be contracted to undertake the proposed work. For each project, CEDIL will contract a single lead organisation and that organisation will be responsible for establishing and managing subcontracts with any other organisations or individuals required to complete the work.</w:t>
      </w:r>
    </w:p>
    <w:p w14:paraId="0C906113" w14:textId="77777777" w:rsidR="00AA1CEC" w:rsidRPr="00AA1CEC" w:rsidRDefault="00AA1CEC" w:rsidP="00AA1CEC">
      <w:pPr>
        <w:rPr>
          <w:b/>
        </w:rPr>
      </w:pPr>
    </w:p>
    <w:p w14:paraId="19E8C87B" w14:textId="77777777" w:rsidR="00AA1CEC" w:rsidRPr="00AA1CEC" w:rsidRDefault="00AA1CEC" w:rsidP="00AA1CEC">
      <w:pPr>
        <w:rPr>
          <w:b/>
        </w:rPr>
      </w:pPr>
      <w:r w:rsidRPr="00AA1CEC">
        <w:rPr>
          <w:b/>
        </w:rPr>
        <w:t>Full name of lead organisation *</w:t>
      </w:r>
    </w:p>
    <w:p w14:paraId="125FE177" w14:textId="77777777" w:rsidR="00AA1CEC" w:rsidRPr="00AA1CEC" w:rsidRDefault="00AA1CEC" w:rsidP="00AA1CEC">
      <w:pPr>
        <w:rPr>
          <w:b/>
        </w:rPr>
      </w:pPr>
      <w:r w:rsidRPr="00AA1CEC">
        <w:rPr>
          <w:noProof/>
          <w:lang w:eastAsia="en-GB"/>
        </w:rPr>
        <mc:AlternateContent>
          <mc:Choice Requires="wps">
            <w:drawing>
              <wp:inline distT="0" distB="0" distL="0" distR="0" wp14:anchorId="0946E7C9" wp14:editId="0036B183">
                <wp:extent cx="6105525" cy="247650"/>
                <wp:effectExtent l="0" t="0" r="28575" b="190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247650"/>
                        </a:xfrm>
                        <a:prstGeom prst="rect">
                          <a:avLst/>
                        </a:prstGeom>
                        <a:solidFill>
                          <a:srgbClr val="FFFFFF"/>
                        </a:solidFill>
                        <a:ln w="9525">
                          <a:solidFill>
                            <a:srgbClr val="000000"/>
                          </a:solidFill>
                          <a:miter lim="800000"/>
                          <a:headEnd/>
                          <a:tailEnd/>
                        </a:ln>
                      </wps:spPr>
                      <wps:txbx>
                        <w:txbxContent>
                          <w:p w14:paraId="46541205"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0946E7C9" id="_x0000_s1029" type="#_x0000_t202" style="width:480.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pdJQIAAEs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">
                <v:textbox>
                  <w:txbxContent>
                    <w:p w14:paraId="46541205" w14:textId="77777777" w:rsidR="00AA1CEC" w:rsidRDefault="00AA1CEC" w:rsidP="00AA1CEC"/>
                  </w:txbxContent>
                </v:textbox>
                <w10:anchorlock/>
              </v:shape>
            </w:pict>
          </mc:Fallback>
        </mc:AlternateContent>
      </w:r>
    </w:p>
    <w:p w14:paraId="0359505A" w14:textId="77777777" w:rsidR="00AA1CEC" w:rsidRPr="00AA1CEC" w:rsidRDefault="00AA1CEC" w:rsidP="00AA1CEC">
      <w:pPr>
        <w:rPr>
          <w:b/>
        </w:rPr>
      </w:pPr>
    </w:p>
    <w:p w14:paraId="146C3011" w14:textId="77777777" w:rsidR="00AA1CEC" w:rsidRPr="00AA1CEC" w:rsidRDefault="00AA1CEC" w:rsidP="00AA1CEC">
      <w:pPr>
        <w:rPr>
          <w:b/>
        </w:rPr>
      </w:pPr>
      <w:r w:rsidRPr="00AA1CEC">
        <w:rPr>
          <w:b/>
        </w:rPr>
        <w:t>Country of incorporation *</w:t>
      </w:r>
    </w:p>
    <w:p w14:paraId="157CA577" w14:textId="3EB3AF1B" w:rsidR="00AA1CEC" w:rsidRPr="00AA1CEC" w:rsidRDefault="00AA1CEC" w:rsidP="00AA1CEC">
      <w:pPr>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3AF6836B">
          <v:shape id="_x0000_i1142" type="#_x0000_t75" style="width:260.4pt;height:18pt" o:ole="">
            <v:imagedata r:id="rId38" o:title=""/>
          </v:shape>
          <w:control r:id="rId39" w:name="DefaultOcxName19" w:shapeid="_x0000_i1142"/>
        </w:object>
      </w:r>
    </w:p>
    <w:p w14:paraId="69E47CED" w14:textId="77777777" w:rsidR="00AA1CEC" w:rsidRPr="00AA1CEC" w:rsidRDefault="00AA1CEC" w:rsidP="00AA1CEC">
      <w:pPr>
        <w:rPr>
          <w:rFonts w:ascii="Lucida Sans Unicode" w:eastAsia="Times New Roman" w:hAnsi="Lucida Sans Unicode" w:cs="Lucida Sans Unicode"/>
          <w:color w:val="444444"/>
          <w:spacing w:val="2"/>
          <w:sz w:val="24"/>
          <w:lang w:eastAsia="en-GB"/>
        </w:rPr>
      </w:pPr>
    </w:p>
    <w:p w14:paraId="7D9980DC" w14:textId="77777777" w:rsidR="00AA1CEC" w:rsidRPr="00AA1CEC" w:rsidRDefault="00AA1CEC" w:rsidP="00AA1CEC">
      <w:pPr>
        <w:rPr>
          <w:rFonts w:ascii="Lucida Sans Unicode" w:eastAsia="Times New Roman" w:hAnsi="Lucida Sans Unicode" w:cs="Lucida Sans Unicode"/>
          <w:b/>
          <w:bCs/>
          <w:spacing w:val="2"/>
          <w:sz w:val="24"/>
          <w:lang w:eastAsia="en-GB"/>
        </w:rPr>
      </w:pPr>
      <w:r w:rsidRPr="00AA1CEC">
        <w:rPr>
          <w:rFonts w:ascii="Lucida Sans Unicode" w:eastAsia="Times New Roman" w:hAnsi="Lucida Sans Unicode" w:cs="Lucida Sans Unicode"/>
          <w:b/>
          <w:spacing w:val="2"/>
          <w:sz w:val="24"/>
          <w:lang w:eastAsia="en-GB"/>
        </w:rPr>
        <w:t>Type of organisation </w:t>
      </w:r>
      <w:r w:rsidRPr="00AA1CEC">
        <w:rPr>
          <w:rFonts w:ascii="Lucida Sans Unicode" w:eastAsia="Times New Roman" w:hAnsi="Lucida Sans Unicode" w:cs="Lucida Sans Unicode"/>
          <w:b/>
          <w:bCs/>
          <w:spacing w:val="2"/>
          <w:sz w:val="24"/>
          <w:lang w:eastAsia="en-GB"/>
        </w:rPr>
        <w:t>*</w:t>
      </w:r>
    </w:p>
    <w:p w14:paraId="04F1864A" w14:textId="029339C7" w:rsidR="00AA1CEC" w:rsidRPr="00AA1CEC" w:rsidRDefault="00AA1CEC" w:rsidP="00AA1CEC">
      <w:pPr>
        <w:shd w:val="clear" w:color="auto" w:fill="FFFFFF"/>
        <w:spacing w:after="0" w:line="240" w:lineRule="auto"/>
      </w:pPr>
      <w:r w:rsidRPr="00AA1CEC">
        <w:rPr>
          <w:rFonts w:ascii="Lucida Sans Unicode" w:eastAsia="Times New Roman" w:hAnsi="Lucida Sans Unicode" w:cs="Lucida Sans Unicode"/>
          <w:color w:val="444444"/>
          <w:spacing w:val="2"/>
          <w:sz w:val="24"/>
        </w:rPr>
        <w:object w:dxaOrig="225" w:dyaOrig="225" w14:anchorId="1E1C66E8">
          <v:shape id="_x0000_i1145" type="#_x0000_t75" style="width:18pt;height:15.6pt" o:ole="">
            <v:imagedata r:id="rId20" o:title=""/>
          </v:shape>
          <w:control r:id="rId40" w:name="DefaultOcxName21" w:shapeid="_x0000_i1145"/>
        </w:object>
      </w:r>
      <w:r w:rsidRPr="00AA1CEC">
        <w:t>Public limited company </w:t>
      </w:r>
    </w:p>
    <w:p w14:paraId="40B97CDB" w14:textId="327D8B24" w:rsidR="00AA1CEC" w:rsidRPr="00AA1CEC" w:rsidRDefault="00AA1CEC" w:rsidP="00AA1CEC">
      <w:pPr>
        <w:shd w:val="clear" w:color="auto" w:fill="FFFFFF"/>
        <w:spacing w:after="0" w:line="240" w:lineRule="auto"/>
      </w:pPr>
      <w:r w:rsidRPr="00AA1CEC">
        <w:object w:dxaOrig="225" w:dyaOrig="225" w14:anchorId="42A48D40">
          <v:shape id="_x0000_i1148" type="#_x0000_t75" style="width:18pt;height:15.6pt" o:ole="">
            <v:imagedata r:id="rId20" o:title=""/>
          </v:shape>
          <w:control r:id="rId41" w:name="DefaultOcxName31" w:shapeid="_x0000_i1148"/>
        </w:object>
      </w:r>
      <w:r w:rsidRPr="00AA1CEC">
        <w:t>Public research organisation/university </w:t>
      </w:r>
    </w:p>
    <w:p w14:paraId="26F7AB56" w14:textId="5ED2147A" w:rsidR="00AA1CEC" w:rsidRPr="00AA1CEC" w:rsidRDefault="00AA1CEC" w:rsidP="00AA1CEC">
      <w:pPr>
        <w:shd w:val="clear" w:color="auto" w:fill="FFFFFF"/>
        <w:spacing w:after="0" w:line="240" w:lineRule="auto"/>
      </w:pPr>
      <w:r w:rsidRPr="00AA1CEC">
        <w:object w:dxaOrig="225" w:dyaOrig="225" w14:anchorId="3DCBA837">
          <v:shape id="_x0000_i1151" type="#_x0000_t75" style="width:18pt;height:15.6pt" o:ole="">
            <v:imagedata r:id="rId24" o:title=""/>
          </v:shape>
          <w:control r:id="rId42" w:name="DefaultOcxName41" w:shapeid="_x0000_i1151"/>
        </w:object>
      </w:r>
      <w:r w:rsidRPr="00AA1CEC">
        <w:t>Limited company </w:t>
      </w:r>
    </w:p>
    <w:p w14:paraId="0674CA8D" w14:textId="1681D3AE" w:rsidR="00AA1CEC" w:rsidRPr="00AA1CEC" w:rsidRDefault="00AA1CEC" w:rsidP="00AA1CEC">
      <w:pPr>
        <w:shd w:val="clear" w:color="auto" w:fill="FFFFFF"/>
        <w:spacing w:after="0" w:line="240" w:lineRule="auto"/>
      </w:pPr>
      <w:r w:rsidRPr="00AA1CEC">
        <w:object w:dxaOrig="225" w:dyaOrig="225" w14:anchorId="49012943">
          <v:shape id="_x0000_i1154" type="#_x0000_t75" style="width:18pt;height:15.6pt" o:ole="">
            <v:imagedata r:id="rId20" o:title=""/>
          </v:shape>
          <w:control r:id="rId43" w:name="DefaultOcxName51" w:shapeid="_x0000_i1154"/>
        </w:object>
      </w:r>
      <w:r w:rsidRPr="00AA1CEC">
        <w:t>Limited liability partnership </w:t>
      </w:r>
    </w:p>
    <w:p w14:paraId="498B4190" w14:textId="5B010D2C" w:rsidR="00AA1CEC" w:rsidRPr="00AA1CEC" w:rsidRDefault="00AA1CEC" w:rsidP="00AA1CEC">
      <w:pPr>
        <w:shd w:val="clear" w:color="auto" w:fill="FFFFFF"/>
        <w:spacing w:after="0" w:line="240" w:lineRule="auto"/>
      </w:pPr>
      <w:r w:rsidRPr="00AA1CEC">
        <w:object w:dxaOrig="225" w:dyaOrig="225" w14:anchorId="4C98BCAA">
          <v:shape id="_x0000_i1157" type="#_x0000_t75" style="width:18pt;height:15.6pt" o:ole="">
            <v:imagedata r:id="rId20" o:title=""/>
          </v:shape>
          <w:control r:id="rId44" w:name="DefaultOcxName61" w:shapeid="_x0000_i1157"/>
        </w:object>
      </w:r>
      <w:r w:rsidRPr="00AA1CEC">
        <w:t>Other partnership </w:t>
      </w:r>
    </w:p>
    <w:p w14:paraId="7E5F0FF2" w14:textId="063B5A3B" w:rsidR="00AA1CEC" w:rsidRPr="00AA1CEC" w:rsidRDefault="00AA1CEC" w:rsidP="00AA1CEC">
      <w:pPr>
        <w:shd w:val="clear" w:color="auto" w:fill="FFFFFF"/>
        <w:spacing w:after="0" w:line="240" w:lineRule="auto"/>
      </w:pPr>
      <w:r w:rsidRPr="00AA1CEC">
        <w:object w:dxaOrig="225" w:dyaOrig="225" w14:anchorId="1A8AB0FC">
          <v:shape id="_x0000_i1160" type="#_x0000_t75" style="width:18pt;height:15.6pt" o:ole="">
            <v:imagedata r:id="rId20" o:title=""/>
          </v:shape>
          <w:control r:id="rId45" w:name="DefaultOcxName71" w:shapeid="_x0000_i1160"/>
        </w:object>
      </w:r>
      <w:r w:rsidRPr="00AA1CEC">
        <w:t>Other </w:t>
      </w:r>
      <w:r w:rsidRPr="00AA1CEC">
        <w:object w:dxaOrig="225" w:dyaOrig="225" w14:anchorId="55B46440">
          <v:shape id="_x0000_i1164" type="#_x0000_t75" style="width:48pt;height:18pt" o:ole="">
            <v:imagedata r:id="rId27" o:title=""/>
          </v:shape>
          <w:control r:id="rId46" w:name="DefaultOcxName81" w:shapeid="_x0000_i1164"/>
        </w:object>
      </w:r>
    </w:p>
    <w:p w14:paraId="1FF3A091" w14:textId="77777777" w:rsidR="00AA1CEC" w:rsidRPr="00AA1CEC" w:rsidRDefault="00AA1CEC" w:rsidP="00AA1CEC">
      <w:pPr>
        <w:rPr>
          <w:b/>
        </w:rPr>
      </w:pPr>
    </w:p>
    <w:p w14:paraId="606392A5" w14:textId="77777777" w:rsidR="00AA1CEC" w:rsidRPr="00AA1CEC" w:rsidRDefault="00AA1CEC" w:rsidP="00AA1CEC">
      <w:pPr>
        <w:rPr>
          <w:b/>
        </w:rPr>
      </w:pPr>
      <w:r w:rsidRPr="00AA1CEC">
        <w:rPr>
          <w:b/>
        </w:rPr>
        <w:t>Registered office address *</w:t>
      </w:r>
    </w:p>
    <w:tbl>
      <w:tblPr>
        <w:tblStyle w:val="TableGrid1"/>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AA1CEC" w:rsidRPr="00AA1CEC" w14:paraId="6DDF87AD" w14:textId="77777777" w:rsidTr="00270F40">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2E8BC5F0" w14:textId="77777777" w:rsidR="00AA1CEC" w:rsidRPr="00AA1CEC" w:rsidRDefault="00AA1CEC" w:rsidP="00AA1CEC">
            <w:r w:rsidRPr="00AA1CEC">
              <w:t>Street Address</w:t>
            </w:r>
          </w:p>
        </w:tc>
        <w:tc>
          <w:tcPr>
            <w:tcW w:w="7365" w:type="dxa"/>
            <w:tcBorders>
              <w:left w:val="dashSmallGap" w:sz="4" w:space="0" w:color="auto"/>
              <w:bottom w:val="single" w:sz="4" w:space="0" w:color="auto"/>
              <w:right w:val="single" w:sz="4" w:space="0" w:color="auto"/>
            </w:tcBorders>
            <w:shd w:val="clear" w:color="auto" w:fill="FEF2DE"/>
          </w:tcPr>
          <w:p w14:paraId="43354687" w14:textId="77777777" w:rsidR="00AA1CEC" w:rsidRPr="00AA1CEC" w:rsidRDefault="00AA1CEC" w:rsidP="00AA1CEC">
            <w:pPr>
              <w:rPr>
                <w:b/>
              </w:rPr>
            </w:pPr>
          </w:p>
        </w:tc>
      </w:tr>
      <w:tr w:rsidR="00AA1CEC" w:rsidRPr="00AA1CEC" w14:paraId="652B26BB" w14:textId="77777777" w:rsidTr="00270F40">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3364E17F" w14:textId="77777777" w:rsidR="00AA1CEC" w:rsidRPr="00AA1CEC" w:rsidRDefault="00AA1CEC" w:rsidP="00AA1CEC">
            <w:r w:rsidRPr="00AA1CEC">
              <w:t>Address line 2</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402BA379" w14:textId="77777777" w:rsidR="00AA1CEC" w:rsidRPr="00AA1CEC" w:rsidRDefault="00AA1CEC" w:rsidP="00AA1CEC">
            <w:pPr>
              <w:rPr>
                <w:b/>
              </w:rPr>
            </w:pPr>
          </w:p>
        </w:tc>
      </w:tr>
      <w:tr w:rsidR="00AA1CEC" w:rsidRPr="00AA1CEC" w14:paraId="6ADA28F0" w14:textId="77777777" w:rsidTr="00270F40">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4379C29A" w14:textId="77777777" w:rsidR="00AA1CEC" w:rsidRPr="00AA1CEC" w:rsidRDefault="00AA1CEC" w:rsidP="00AA1CEC">
            <w:r w:rsidRPr="00AA1CEC">
              <w:t>City</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312B72A6" w14:textId="77777777" w:rsidR="00AA1CEC" w:rsidRPr="00AA1CEC" w:rsidRDefault="00AA1CEC" w:rsidP="00AA1CEC">
            <w:pPr>
              <w:rPr>
                <w:b/>
              </w:rPr>
            </w:pPr>
          </w:p>
        </w:tc>
      </w:tr>
      <w:tr w:rsidR="00AA1CEC" w:rsidRPr="00AA1CEC" w14:paraId="3245A50B" w14:textId="77777777" w:rsidTr="00270F40">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4E6168D6" w14:textId="77777777" w:rsidR="00AA1CEC" w:rsidRPr="00AA1CEC" w:rsidRDefault="00AA1CEC" w:rsidP="00AA1CEC">
            <w:r w:rsidRPr="00AA1CEC">
              <w:t>State/Province</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09FFB815" w14:textId="77777777" w:rsidR="00AA1CEC" w:rsidRPr="00AA1CEC" w:rsidRDefault="00AA1CEC" w:rsidP="00AA1CEC">
            <w:pPr>
              <w:rPr>
                <w:b/>
              </w:rPr>
            </w:pPr>
          </w:p>
        </w:tc>
      </w:tr>
      <w:tr w:rsidR="00AA1CEC" w:rsidRPr="00AA1CEC" w14:paraId="6E29587B" w14:textId="77777777" w:rsidTr="00270F40">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34D95F4E" w14:textId="77777777" w:rsidR="00AA1CEC" w:rsidRPr="00AA1CEC" w:rsidRDefault="00AA1CEC" w:rsidP="00AA1CEC">
            <w:r w:rsidRPr="00AA1CEC">
              <w:lastRenderedPageBreak/>
              <w:t>Postal/Zip</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1229F1AE" w14:textId="77777777" w:rsidR="00AA1CEC" w:rsidRPr="00AA1CEC" w:rsidRDefault="00AA1CEC" w:rsidP="00AA1CEC">
            <w:pPr>
              <w:rPr>
                <w:b/>
              </w:rPr>
            </w:pPr>
          </w:p>
        </w:tc>
      </w:tr>
      <w:tr w:rsidR="00AA1CEC" w:rsidRPr="00AA1CEC" w14:paraId="53872AC1" w14:textId="77777777" w:rsidTr="00270F40">
        <w:tc>
          <w:tcPr>
            <w:tcW w:w="2263" w:type="dxa"/>
            <w:tcBorders>
              <w:top w:val="single" w:sz="4" w:space="0" w:color="auto"/>
              <w:left w:val="single" w:sz="4" w:space="0" w:color="auto"/>
              <w:bottom w:val="single" w:sz="4" w:space="0" w:color="auto"/>
              <w:right w:val="dashSmallGap" w:sz="4" w:space="0" w:color="auto"/>
            </w:tcBorders>
            <w:shd w:val="clear" w:color="auto" w:fill="FEF2DE"/>
          </w:tcPr>
          <w:p w14:paraId="43345055" w14:textId="77777777" w:rsidR="00AA1CEC" w:rsidRPr="00AA1CEC" w:rsidRDefault="00AA1CEC" w:rsidP="00AA1CEC">
            <w:r w:rsidRPr="00AA1CEC">
              <w:t>Country</w:t>
            </w:r>
          </w:p>
        </w:tc>
        <w:tc>
          <w:tcPr>
            <w:tcW w:w="7365" w:type="dxa"/>
            <w:tcBorders>
              <w:top w:val="single" w:sz="4" w:space="0" w:color="auto"/>
              <w:left w:val="dashSmallGap" w:sz="4" w:space="0" w:color="auto"/>
              <w:bottom w:val="single" w:sz="4" w:space="0" w:color="auto"/>
              <w:right w:val="single" w:sz="4" w:space="0" w:color="auto"/>
            </w:tcBorders>
            <w:shd w:val="clear" w:color="auto" w:fill="FEF2DE"/>
          </w:tcPr>
          <w:p w14:paraId="48FAAB37" w14:textId="77777777" w:rsidR="00AA1CEC" w:rsidRPr="00AA1CEC" w:rsidRDefault="00AA1CEC" w:rsidP="00AA1CEC">
            <w:pPr>
              <w:rPr>
                <w:b/>
              </w:rPr>
            </w:pPr>
          </w:p>
        </w:tc>
      </w:tr>
    </w:tbl>
    <w:p w14:paraId="03801CC9" w14:textId="77777777" w:rsidR="00AA1CEC" w:rsidRPr="00AA1CEC" w:rsidRDefault="00AA1CEC" w:rsidP="00AA1CEC"/>
    <w:p w14:paraId="1B9F29E4" w14:textId="77777777" w:rsidR="00AA1CEC" w:rsidRPr="00AA1CEC" w:rsidRDefault="00AA1CEC" w:rsidP="00AA1CEC">
      <w:pPr>
        <w:jc w:val="both"/>
        <w:rPr>
          <w:b/>
        </w:rPr>
      </w:pPr>
      <w:r w:rsidRPr="00AA1CEC">
        <w:rPr>
          <w:b/>
        </w:rPr>
        <w:t>Does your organisation currently hold other contracts from the UK Department for International Development (DFID)? If so, what is the total value of those contracts? *</w:t>
      </w:r>
    </w:p>
    <w:p w14:paraId="4416C584" w14:textId="77777777" w:rsidR="00AA1CEC" w:rsidRPr="00AA1CEC" w:rsidRDefault="00AA1CEC" w:rsidP="00AA1CEC">
      <w:pPr>
        <w:jc w:val="both"/>
      </w:pPr>
      <w:r w:rsidRPr="00AA1CEC">
        <w:t>Information on the value of your organisation's existing contracts with DFID is required for us to assess the level of due diligence checks that we will be required to carry out on your organisation.</w:t>
      </w:r>
    </w:p>
    <w:p w14:paraId="38A42532" w14:textId="55C5B895"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0476C7A4">
          <v:shape id="_x0000_i1167" type="#_x0000_t75" style="width:18pt;height:15.6pt" o:ole="">
            <v:imagedata r:id="rId20" o:title=""/>
          </v:shape>
          <w:control r:id="rId47" w:name="DefaultOcxName15" w:shapeid="_x0000_i1167"/>
        </w:object>
      </w:r>
      <w:r w:rsidRPr="00AA1CEC">
        <w:rPr>
          <w:rFonts w:ascii="Lucida Sans Unicode" w:eastAsia="Times New Roman" w:hAnsi="Lucida Sans Unicode" w:cs="Lucida Sans Unicode"/>
          <w:color w:val="444444"/>
          <w:spacing w:val="2"/>
          <w:sz w:val="24"/>
          <w:lang w:eastAsia="en-GB"/>
        </w:rPr>
        <w:t>No </w:t>
      </w:r>
    </w:p>
    <w:p w14:paraId="0C33AEDB" w14:textId="5E74820E"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5BD590A1">
          <v:shape id="_x0000_i1170" type="#_x0000_t75" style="width:18pt;height:15.6pt" o:ole="">
            <v:imagedata r:id="rId20" o:title=""/>
          </v:shape>
          <w:control r:id="rId48" w:name="DefaultOcxName16" w:shapeid="_x0000_i1170"/>
        </w:object>
      </w:r>
      <w:r w:rsidRPr="00AA1CEC">
        <w:rPr>
          <w:rFonts w:ascii="Lucida Sans Unicode" w:eastAsia="Times New Roman" w:hAnsi="Lucida Sans Unicode" w:cs="Lucida Sans Unicode"/>
          <w:color w:val="444444"/>
          <w:spacing w:val="2"/>
          <w:sz w:val="24"/>
          <w:lang w:eastAsia="en-GB"/>
        </w:rPr>
        <w:t>Yes, over £5 million in total contract value </w:t>
      </w:r>
    </w:p>
    <w:p w14:paraId="35C7CA2C" w14:textId="4C2AB525"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2B1A5737">
          <v:shape id="_x0000_i1173" type="#_x0000_t75" style="width:18pt;height:15.6pt" o:ole="">
            <v:imagedata r:id="rId20" o:title=""/>
          </v:shape>
          <w:control r:id="rId49" w:name="DefaultOcxName17" w:shapeid="_x0000_i1173"/>
        </w:object>
      </w:r>
      <w:r w:rsidRPr="00AA1CEC">
        <w:rPr>
          <w:rFonts w:ascii="Lucida Sans Unicode" w:eastAsia="Times New Roman" w:hAnsi="Lucida Sans Unicode" w:cs="Lucida Sans Unicode"/>
          <w:color w:val="444444"/>
          <w:spacing w:val="2"/>
          <w:sz w:val="24"/>
          <w:lang w:eastAsia="en-GB"/>
        </w:rPr>
        <w:t>Yes, between £1 million and £5 million in total contract value </w:t>
      </w:r>
    </w:p>
    <w:p w14:paraId="4CA3BFD1" w14:textId="6BA9BF6C"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2C90B3F2">
          <v:shape id="_x0000_i1176" type="#_x0000_t75" style="width:18pt;height:15.6pt" o:ole="">
            <v:imagedata r:id="rId20" o:title=""/>
          </v:shape>
          <w:control r:id="rId50" w:name="DefaultOcxName18" w:shapeid="_x0000_i1176"/>
        </w:object>
      </w:r>
      <w:r w:rsidRPr="00AA1CEC">
        <w:rPr>
          <w:rFonts w:ascii="Lucida Sans Unicode" w:eastAsia="Times New Roman" w:hAnsi="Lucida Sans Unicode" w:cs="Lucida Sans Unicode"/>
          <w:color w:val="444444"/>
          <w:spacing w:val="2"/>
          <w:sz w:val="24"/>
          <w:lang w:eastAsia="en-GB"/>
        </w:rPr>
        <w:t>Yes, less than £1 million in total contract value </w:t>
      </w:r>
    </w:p>
    <w:p w14:paraId="410299DB" w14:textId="77777777" w:rsidR="00AA1CEC" w:rsidRPr="00AA1CEC" w:rsidRDefault="00AA1CEC" w:rsidP="00AA1CEC"/>
    <w:p w14:paraId="1BD533BD" w14:textId="77777777" w:rsidR="00AA1CEC" w:rsidRPr="0063580E" w:rsidRDefault="00AA1CEC" w:rsidP="00AA1CEC">
      <w:pPr>
        <w:rPr>
          <w:b/>
          <w:sz w:val="28"/>
          <w:szCs w:val="28"/>
        </w:rPr>
      </w:pPr>
      <w:r w:rsidRPr="0063580E">
        <w:rPr>
          <w:b/>
          <w:sz w:val="28"/>
          <w:szCs w:val="28"/>
        </w:rPr>
        <w:t>Research team</w:t>
      </w:r>
    </w:p>
    <w:p w14:paraId="5D2E9095" w14:textId="77777777" w:rsidR="00AA1CEC" w:rsidRPr="00AA1CEC" w:rsidRDefault="00AA1CEC" w:rsidP="00AA1CEC">
      <w:pPr>
        <w:jc w:val="both"/>
      </w:pPr>
      <w:r w:rsidRPr="00AA1CEC">
        <w:t>Please provide details of the core team who will be delivering the project. You must provide details for the principal investigator and up to five co-investigators. If you wish to name more individuals please provide their details on a cover sheet in the CVs document and upload to the CVs field provided in section 4 of this application form.</w:t>
      </w:r>
    </w:p>
    <w:p w14:paraId="5E6D8370" w14:textId="77777777" w:rsidR="00AA1CEC" w:rsidRPr="00AA1CEC" w:rsidRDefault="00AA1CEC" w:rsidP="00AA1CEC"/>
    <w:p w14:paraId="2A583B54" w14:textId="77777777" w:rsidR="00AA1CEC" w:rsidRPr="00AA1CEC" w:rsidRDefault="00AA1CEC" w:rsidP="00AA1CEC">
      <w:pPr>
        <w:rPr>
          <w:b/>
        </w:rPr>
      </w:pPr>
      <w:r w:rsidRPr="00AA1CEC">
        <w:rPr>
          <w:b/>
        </w:rPr>
        <w:t>Principal investigator *</w:t>
      </w:r>
    </w:p>
    <w:p w14:paraId="15E8BE9D" w14:textId="77777777" w:rsidR="00AA1CEC" w:rsidRPr="00AA1CEC" w:rsidRDefault="00AA1CEC" w:rsidP="00AA1CEC">
      <w:r w:rsidRPr="00AA1CEC">
        <w:t>The principal investigator is responsible for the overall research leadership and management of the project.</w:t>
      </w:r>
    </w:p>
    <w:tbl>
      <w:tblPr>
        <w:tblStyle w:val="TableGrid1"/>
        <w:tblW w:w="0" w:type="auto"/>
        <w:tblLook w:val="04A0" w:firstRow="1" w:lastRow="0" w:firstColumn="1" w:lastColumn="0" w:noHBand="0" w:noVBand="1"/>
      </w:tblPr>
      <w:tblGrid>
        <w:gridCol w:w="2407"/>
        <w:gridCol w:w="2407"/>
        <w:gridCol w:w="2407"/>
        <w:gridCol w:w="2407"/>
      </w:tblGrid>
      <w:tr w:rsidR="00AA1CEC" w:rsidRPr="00AA1CEC" w14:paraId="7E435A48" w14:textId="77777777" w:rsidTr="00270F40">
        <w:tc>
          <w:tcPr>
            <w:tcW w:w="2407" w:type="dxa"/>
            <w:shd w:val="clear" w:color="auto" w:fill="F9C977"/>
          </w:tcPr>
          <w:p w14:paraId="1CE55040" w14:textId="77777777" w:rsidR="00AA1CEC" w:rsidRPr="00AA1CEC" w:rsidRDefault="00AA1CEC" w:rsidP="00AA1CEC">
            <w:pPr>
              <w:rPr>
                <w:b/>
              </w:rPr>
            </w:pPr>
            <w:r w:rsidRPr="00AA1CEC">
              <w:rPr>
                <w:b/>
              </w:rPr>
              <w:t>First name*</w:t>
            </w:r>
          </w:p>
        </w:tc>
        <w:tc>
          <w:tcPr>
            <w:tcW w:w="2407" w:type="dxa"/>
            <w:shd w:val="clear" w:color="auto" w:fill="FEF2DE"/>
          </w:tcPr>
          <w:p w14:paraId="2444581B" w14:textId="77777777" w:rsidR="00AA1CEC" w:rsidRPr="00AA1CEC" w:rsidRDefault="00AA1CEC" w:rsidP="00AA1CEC"/>
        </w:tc>
        <w:tc>
          <w:tcPr>
            <w:tcW w:w="2407" w:type="dxa"/>
            <w:shd w:val="clear" w:color="auto" w:fill="F9C977"/>
          </w:tcPr>
          <w:p w14:paraId="6CF4C7C4" w14:textId="77777777" w:rsidR="00AA1CEC" w:rsidRPr="00AA1CEC" w:rsidRDefault="00AA1CEC" w:rsidP="00AA1CEC">
            <w:pPr>
              <w:rPr>
                <w:b/>
              </w:rPr>
            </w:pPr>
            <w:r w:rsidRPr="00AA1CEC">
              <w:rPr>
                <w:b/>
              </w:rPr>
              <w:t>Last name*</w:t>
            </w:r>
          </w:p>
        </w:tc>
        <w:tc>
          <w:tcPr>
            <w:tcW w:w="2407" w:type="dxa"/>
            <w:shd w:val="clear" w:color="auto" w:fill="FEF2DE"/>
          </w:tcPr>
          <w:p w14:paraId="05A0A0BE" w14:textId="77777777" w:rsidR="00AA1CEC" w:rsidRPr="00AA1CEC" w:rsidRDefault="00AA1CEC" w:rsidP="00AA1CEC"/>
        </w:tc>
      </w:tr>
      <w:tr w:rsidR="00AA1CEC" w:rsidRPr="00AA1CEC" w14:paraId="4DA11F3A" w14:textId="77777777" w:rsidTr="00270F40">
        <w:tc>
          <w:tcPr>
            <w:tcW w:w="2407" w:type="dxa"/>
            <w:shd w:val="clear" w:color="auto" w:fill="F9C977"/>
          </w:tcPr>
          <w:p w14:paraId="78EB845F" w14:textId="77777777" w:rsidR="00AA1CEC" w:rsidRPr="00AA1CEC" w:rsidRDefault="00AA1CEC" w:rsidP="00AA1CEC">
            <w:pPr>
              <w:rPr>
                <w:b/>
              </w:rPr>
            </w:pPr>
            <w:r w:rsidRPr="00AA1CEC">
              <w:rPr>
                <w:b/>
              </w:rPr>
              <w:t>Position*</w:t>
            </w:r>
          </w:p>
        </w:tc>
        <w:tc>
          <w:tcPr>
            <w:tcW w:w="7221" w:type="dxa"/>
            <w:gridSpan w:val="3"/>
            <w:shd w:val="clear" w:color="auto" w:fill="FEF2DE"/>
          </w:tcPr>
          <w:p w14:paraId="7E423967" w14:textId="77777777" w:rsidR="00AA1CEC" w:rsidRPr="00AA1CEC" w:rsidRDefault="00AA1CEC" w:rsidP="00AA1CEC"/>
        </w:tc>
      </w:tr>
      <w:tr w:rsidR="00AA1CEC" w:rsidRPr="00AA1CEC" w14:paraId="62CC05FF" w14:textId="77777777" w:rsidTr="00270F40">
        <w:tc>
          <w:tcPr>
            <w:tcW w:w="2407" w:type="dxa"/>
            <w:shd w:val="clear" w:color="auto" w:fill="F9C977"/>
          </w:tcPr>
          <w:p w14:paraId="3937C2D2" w14:textId="77777777" w:rsidR="00AA1CEC" w:rsidRPr="00AA1CEC" w:rsidRDefault="00AA1CEC" w:rsidP="00AA1CEC">
            <w:pPr>
              <w:rPr>
                <w:b/>
              </w:rPr>
            </w:pPr>
            <w:r w:rsidRPr="00AA1CEC">
              <w:rPr>
                <w:b/>
              </w:rPr>
              <w:t xml:space="preserve">Organisation* </w:t>
            </w:r>
          </w:p>
        </w:tc>
        <w:tc>
          <w:tcPr>
            <w:tcW w:w="7221" w:type="dxa"/>
            <w:gridSpan w:val="3"/>
            <w:shd w:val="clear" w:color="auto" w:fill="FEF2DE"/>
          </w:tcPr>
          <w:p w14:paraId="2B39C875" w14:textId="77777777" w:rsidR="00AA1CEC" w:rsidRPr="00AA1CEC" w:rsidRDefault="00AA1CEC" w:rsidP="00AA1CEC"/>
        </w:tc>
      </w:tr>
      <w:tr w:rsidR="00AA1CEC" w:rsidRPr="00AA1CEC" w14:paraId="7F5FA64E" w14:textId="77777777" w:rsidTr="00270F40">
        <w:tc>
          <w:tcPr>
            <w:tcW w:w="9628" w:type="dxa"/>
            <w:gridSpan w:val="4"/>
            <w:shd w:val="clear" w:color="auto" w:fill="F9C977"/>
          </w:tcPr>
          <w:p w14:paraId="480EEB24" w14:textId="77777777" w:rsidR="00AA1CEC" w:rsidRPr="00AA1CEC" w:rsidRDefault="00AA1CEC" w:rsidP="00AA1CEC">
            <w:r w:rsidRPr="00AA1CEC">
              <w:rPr>
                <w:b/>
              </w:rPr>
              <w:t>Email*</w:t>
            </w:r>
            <w:r w:rsidRPr="00AA1CEC">
              <w:t xml:space="preserve">    </w:t>
            </w:r>
            <w:r w:rsidRPr="00AA1CEC">
              <w:rPr>
                <w:sz w:val="20"/>
              </w:rPr>
              <w:t>Please provide the email address to be used for all correspondence regarding this application.</w:t>
            </w:r>
          </w:p>
        </w:tc>
      </w:tr>
      <w:tr w:rsidR="00AA1CEC" w:rsidRPr="00AA1CEC" w14:paraId="17A15D4B" w14:textId="77777777" w:rsidTr="00270F40">
        <w:tc>
          <w:tcPr>
            <w:tcW w:w="9628" w:type="dxa"/>
            <w:gridSpan w:val="4"/>
            <w:shd w:val="clear" w:color="auto" w:fill="FEF2DE"/>
          </w:tcPr>
          <w:p w14:paraId="137C0390" w14:textId="77777777" w:rsidR="00AA1CEC" w:rsidRPr="00AA1CEC" w:rsidRDefault="00AA1CEC" w:rsidP="00AA1CEC"/>
        </w:tc>
      </w:tr>
      <w:tr w:rsidR="00AA1CEC" w:rsidRPr="00AA1CEC" w14:paraId="34E9A17E" w14:textId="77777777" w:rsidTr="00270F40">
        <w:tc>
          <w:tcPr>
            <w:tcW w:w="2407" w:type="dxa"/>
            <w:shd w:val="clear" w:color="auto" w:fill="F9C977"/>
          </w:tcPr>
          <w:p w14:paraId="2484BFA5" w14:textId="77777777" w:rsidR="00AA1CEC" w:rsidRPr="00AA1CEC" w:rsidRDefault="00AA1CEC" w:rsidP="00AA1CEC">
            <w:pPr>
              <w:rPr>
                <w:b/>
              </w:rPr>
            </w:pPr>
            <w:r w:rsidRPr="00AA1CEC">
              <w:rPr>
                <w:b/>
              </w:rPr>
              <w:t>Phone number*</w:t>
            </w:r>
          </w:p>
        </w:tc>
        <w:tc>
          <w:tcPr>
            <w:tcW w:w="7221" w:type="dxa"/>
            <w:gridSpan w:val="3"/>
            <w:shd w:val="clear" w:color="auto" w:fill="FEF2DE"/>
          </w:tcPr>
          <w:p w14:paraId="13B8D5AA" w14:textId="77777777" w:rsidR="00AA1CEC" w:rsidRPr="00AA1CEC" w:rsidRDefault="00AA1CEC" w:rsidP="00AA1CEC"/>
        </w:tc>
      </w:tr>
    </w:tbl>
    <w:p w14:paraId="01E5243C" w14:textId="77777777" w:rsidR="00AA1CEC" w:rsidRPr="00AA1CEC" w:rsidRDefault="00AA1CEC" w:rsidP="00AA1CEC"/>
    <w:p w14:paraId="4EABD3E2" w14:textId="77777777" w:rsidR="00AA1CEC" w:rsidRPr="00AA1CEC" w:rsidRDefault="00AA1CEC" w:rsidP="00AA1CEC">
      <w:pPr>
        <w:rPr>
          <w:b/>
        </w:rPr>
      </w:pPr>
      <w:r w:rsidRPr="00AA1CEC">
        <w:rPr>
          <w:b/>
        </w:rPr>
        <w:t>Co-investigators</w:t>
      </w:r>
    </w:p>
    <w:p w14:paraId="30EC66E3" w14:textId="77777777" w:rsidR="00AA1CEC" w:rsidRPr="00AA1CEC" w:rsidRDefault="00AA1CEC" w:rsidP="00AA1CEC">
      <w:pPr>
        <w:rPr>
          <w:b/>
        </w:rPr>
      </w:pPr>
    </w:p>
    <w:tbl>
      <w:tblPr>
        <w:tblStyle w:val="TableGrid1"/>
        <w:tblW w:w="0" w:type="auto"/>
        <w:tblLook w:val="04A0" w:firstRow="1" w:lastRow="0" w:firstColumn="1" w:lastColumn="0" w:noHBand="0" w:noVBand="1"/>
      </w:tblPr>
      <w:tblGrid>
        <w:gridCol w:w="1980"/>
        <w:gridCol w:w="1559"/>
        <w:gridCol w:w="1559"/>
        <w:gridCol w:w="1560"/>
        <w:gridCol w:w="2970"/>
      </w:tblGrid>
      <w:tr w:rsidR="00AA1CEC" w:rsidRPr="00AA1CEC" w14:paraId="1D59F4BB" w14:textId="77777777" w:rsidTr="00270F40">
        <w:tc>
          <w:tcPr>
            <w:tcW w:w="1980" w:type="dxa"/>
            <w:shd w:val="clear" w:color="auto" w:fill="F9C977"/>
          </w:tcPr>
          <w:p w14:paraId="7833DE84" w14:textId="77777777" w:rsidR="00AA1CEC" w:rsidRPr="00AA1CEC" w:rsidRDefault="00AA1CEC" w:rsidP="00AA1CEC">
            <w:pPr>
              <w:rPr>
                <w:b/>
              </w:rPr>
            </w:pPr>
            <w:r w:rsidRPr="00AA1CEC">
              <w:rPr>
                <w:b/>
              </w:rPr>
              <w:t>Co-investigator</w:t>
            </w:r>
          </w:p>
        </w:tc>
        <w:tc>
          <w:tcPr>
            <w:tcW w:w="1559" w:type="dxa"/>
            <w:shd w:val="clear" w:color="auto" w:fill="F9C977"/>
          </w:tcPr>
          <w:p w14:paraId="78EC55CD" w14:textId="77777777" w:rsidR="00AA1CEC" w:rsidRPr="00AA1CEC" w:rsidRDefault="00AA1CEC" w:rsidP="00AA1CEC">
            <w:pPr>
              <w:rPr>
                <w:b/>
              </w:rPr>
            </w:pPr>
            <w:r w:rsidRPr="00AA1CEC">
              <w:rPr>
                <w:b/>
              </w:rPr>
              <w:t>First name</w:t>
            </w:r>
          </w:p>
        </w:tc>
        <w:tc>
          <w:tcPr>
            <w:tcW w:w="1559" w:type="dxa"/>
            <w:shd w:val="clear" w:color="auto" w:fill="F9C977"/>
          </w:tcPr>
          <w:p w14:paraId="1DA49063" w14:textId="77777777" w:rsidR="00AA1CEC" w:rsidRPr="00AA1CEC" w:rsidRDefault="00AA1CEC" w:rsidP="00AA1CEC">
            <w:pPr>
              <w:rPr>
                <w:b/>
              </w:rPr>
            </w:pPr>
            <w:r w:rsidRPr="00AA1CEC">
              <w:rPr>
                <w:b/>
              </w:rPr>
              <w:t>Last name</w:t>
            </w:r>
          </w:p>
        </w:tc>
        <w:tc>
          <w:tcPr>
            <w:tcW w:w="1560" w:type="dxa"/>
            <w:shd w:val="clear" w:color="auto" w:fill="F9C977"/>
          </w:tcPr>
          <w:p w14:paraId="4D43E3A1" w14:textId="77777777" w:rsidR="00AA1CEC" w:rsidRPr="00AA1CEC" w:rsidRDefault="00AA1CEC" w:rsidP="00AA1CEC">
            <w:pPr>
              <w:rPr>
                <w:b/>
              </w:rPr>
            </w:pPr>
            <w:r w:rsidRPr="00AA1CEC">
              <w:rPr>
                <w:b/>
              </w:rPr>
              <w:t>Position</w:t>
            </w:r>
          </w:p>
        </w:tc>
        <w:tc>
          <w:tcPr>
            <w:tcW w:w="2970" w:type="dxa"/>
            <w:shd w:val="clear" w:color="auto" w:fill="F9C977"/>
          </w:tcPr>
          <w:p w14:paraId="40808422" w14:textId="77777777" w:rsidR="00AA1CEC" w:rsidRPr="00AA1CEC" w:rsidRDefault="00AA1CEC" w:rsidP="00AA1CEC">
            <w:pPr>
              <w:rPr>
                <w:b/>
              </w:rPr>
            </w:pPr>
            <w:r w:rsidRPr="00AA1CEC">
              <w:rPr>
                <w:b/>
              </w:rPr>
              <w:t>Organisation</w:t>
            </w:r>
          </w:p>
        </w:tc>
      </w:tr>
      <w:tr w:rsidR="00AA1CEC" w:rsidRPr="00AA1CEC" w14:paraId="7DD0F0FE" w14:textId="77777777" w:rsidTr="00270F40">
        <w:tc>
          <w:tcPr>
            <w:tcW w:w="1980" w:type="dxa"/>
            <w:shd w:val="clear" w:color="auto" w:fill="F9C977"/>
          </w:tcPr>
          <w:p w14:paraId="1F0E5E63" w14:textId="77777777" w:rsidR="00AA1CEC" w:rsidRPr="00AA1CEC" w:rsidRDefault="00AA1CEC" w:rsidP="00AA1CEC">
            <w:pPr>
              <w:jc w:val="center"/>
              <w:rPr>
                <w:b/>
              </w:rPr>
            </w:pPr>
            <w:r w:rsidRPr="00AA1CEC">
              <w:rPr>
                <w:b/>
              </w:rPr>
              <w:t>1</w:t>
            </w:r>
          </w:p>
        </w:tc>
        <w:tc>
          <w:tcPr>
            <w:tcW w:w="1559" w:type="dxa"/>
            <w:shd w:val="clear" w:color="auto" w:fill="FEF2DE"/>
          </w:tcPr>
          <w:p w14:paraId="0547B524" w14:textId="77777777" w:rsidR="00AA1CEC" w:rsidRPr="00AA1CEC" w:rsidRDefault="00AA1CEC" w:rsidP="00AA1CEC">
            <w:pPr>
              <w:rPr>
                <w:b/>
              </w:rPr>
            </w:pPr>
          </w:p>
        </w:tc>
        <w:tc>
          <w:tcPr>
            <w:tcW w:w="1559" w:type="dxa"/>
            <w:shd w:val="clear" w:color="auto" w:fill="FEF2DE"/>
          </w:tcPr>
          <w:p w14:paraId="2AFCC9E5" w14:textId="77777777" w:rsidR="00AA1CEC" w:rsidRPr="00AA1CEC" w:rsidRDefault="00AA1CEC" w:rsidP="00AA1CEC">
            <w:pPr>
              <w:rPr>
                <w:b/>
              </w:rPr>
            </w:pPr>
          </w:p>
        </w:tc>
        <w:tc>
          <w:tcPr>
            <w:tcW w:w="1560" w:type="dxa"/>
            <w:shd w:val="clear" w:color="auto" w:fill="FEF2DE"/>
          </w:tcPr>
          <w:p w14:paraId="3EDA294A" w14:textId="77777777" w:rsidR="00AA1CEC" w:rsidRPr="00AA1CEC" w:rsidRDefault="00AA1CEC" w:rsidP="00AA1CEC">
            <w:pPr>
              <w:rPr>
                <w:b/>
              </w:rPr>
            </w:pPr>
          </w:p>
        </w:tc>
        <w:tc>
          <w:tcPr>
            <w:tcW w:w="2970" w:type="dxa"/>
            <w:shd w:val="clear" w:color="auto" w:fill="FEF2DE"/>
          </w:tcPr>
          <w:p w14:paraId="526EC037" w14:textId="77777777" w:rsidR="00AA1CEC" w:rsidRPr="00AA1CEC" w:rsidRDefault="00AA1CEC" w:rsidP="00AA1CEC">
            <w:pPr>
              <w:rPr>
                <w:b/>
              </w:rPr>
            </w:pPr>
          </w:p>
        </w:tc>
      </w:tr>
      <w:tr w:rsidR="00AA1CEC" w:rsidRPr="00AA1CEC" w14:paraId="352AB563" w14:textId="77777777" w:rsidTr="00270F40">
        <w:tc>
          <w:tcPr>
            <w:tcW w:w="1980" w:type="dxa"/>
            <w:shd w:val="clear" w:color="auto" w:fill="F9C977"/>
          </w:tcPr>
          <w:p w14:paraId="53BA3982" w14:textId="77777777" w:rsidR="00AA1CEC" w:rsidRPr="00AA1CEC" w:rsidRDefault="00AA1CEC" w:rsidP="00AA1CEC">
            <w:pPr>
              <w:jc w:val="center"/>
              <w:rPr>
                <w:b/>
              </w:rPr>
            </w:pPr>
            <w:r w:rsidRPr="00AA1CEC">
              <w:rPr>
                <w:b/>
              </w:rPr>
              <w:t>2</w:t>
            </w:r>
          </w:p>
        </w:tc>
        <w:tc>
          <w:tcPr>
            <w:tcW w:w="1559" w:type="dxa"/>
            <w:shd w:val="clear" w:color="auto" w:fill="FEF2DE"/>
          </w:tcPr>
          <w:p w14:paraId="2A3D062C" w14:textId="77777777" w:rsidR="00AA1CEC" w:rsidRPr="00AA1CEC" w:rsidRDefault="00AA1CEC" w:rsidP="00AA1CEC">
            <w:pPr>
              <w:rPr>
                <w:b/>
              </w:rPr>
            </w:pPr>
          </w:p>
        </w:tc>
        <w:tc>
          <w:tcPr>
            <w:tcW w:w="1559" w:type="dxa"/>
            <w:shd w:val="clear" w:color="auto" w:fill="FEF2DE"/>
          </w:tcPr>
          <w:p w14:paraId="02228694" w14:textId="77777777" w:rsidR="00AA1CEC" w:rsidRPr="00AA1CEC" w:rsidRDefault="00AA1CEC" w:rsidP="00AA1CEC">
            <w:pPr>
              <w:rPr>
                <w:b/>
              </w:rPr>
            </w:pPr>
          </w:p>
        </w:tc>
        <w:tc>
          <w:tcPr>
            <w:tcW w:w="1560" w:type="dxa"/>
            <w:shd w:val="clear" w:color="auto" w:fill="FEF2DE"/>
          </w:tcPr>
          <w:p w14:paraId="01917EE9" w14:textId="77777777" w:rsidR="00AA1CEC" w:rsidRPr="00AA1CEC" w:rsidRDefault="00AA1CEC" w:rsidP="00AA1CEC">
            <w:pPr>
              <w:rPr>
                <w:b/>
              </w:rPr>
            </w:pPr>
          </w:p>
        </w:tc>
        <w:tc>
          <w:tcPr>
            <w:tcW w:w="2970" w:type="dxa"/>
            <w:shd w:val="clear" w:color="auto" w:fill="FEF2DE"/>
          </w:tcPr>
          <w:p w14:paraId="45BE6B64" w14:textId="77777777" w:rsidR="00AA1CEC" w:rsidRPr="00AA1CEC" w:rsidRDefault="00AA1CEC" w:rsidP="00AA1CEC">
            <w:pPr>
              <w:rPr>
                <w:b/>
              </w:rPr>
            </w:pPr>
          </w:p>
        </w:tc>
      </w:tr>
      <w:tr w:rsidR="00AA1CEC" w:rsidRPr="00AA1CEC" w14:paraId="7A6474AA" w14:textId="77777777" w:rsidTr="00270F40">
        <w:tc>
          <w:tcPr>
            <w:tcW w:w="1980" w:type="dxa"/>
            <w:shd w:val="clear" w:color="auto" w:fill="F9C977"/>
          </w:tcPr>
          <w:p w14:paraId="427D6A6F" w14:textId="77777777" w:rsidR="00AA1CEC" w:rsidRPr="00AA1CEC" w:rsidRDefault="00AA1CEC" w:rsidP="00AA1CEC">
            <w:pPr>
              <w:jc w:val="center"/>
              <w:rPr>
                <w:b/>
              </w:rPr>
            </w:pPr>
            <w:r w:rsidRPr="00AA1CEC">
              <w:rPr>
                <w:b/>
              </w:rPr>
              <w:t>3</w:t>
            </w:r>
          </w:p>
        </w:tc>
        <w:tc>
          <w:tcPr>
            <w:tcW w:w="1559" w:type="dxa"/>
            <w:shd w:val="clear" w:color="auto" w:fill="FEF2DE"/>
          </w:tcPr>
          <w:p w14:paraId="60690B80" w14:textId="77777777" w:rsidR="00AA1CEC" w:rsidRPr="00AA1CEC" w:rsidRDefault="00AA1CEC" w:rsidP="00AA1CEC">
            <w:pPr>
              <w:rPr>
                <w:b/>
              </w:rPr>
            </w:pPr>
          </w:p>
        </w:tc>
        <w:tc>
          <w:tcPr>
            <w:tcW w:w="1559" w:type="dxa"/>
            <w:shd w:val="clear" w:color="auto" w:fill="FEF2DE"/>
          </w:tcPr>
          <w:p w14:paraId="38EB0BE9" w14:textId="77777777" w:rsidR="00AA1CEC" w:rsidRPr="00AA1CEC" w:rsidRDefault="00AA1CEC" w:rsidP="00AA1CEC">
            <w:pPr>
              <w:rPr>
                <w:b/>
              </w:rPr>
            </w:pPr>
          </w:p>
        </w:tc>
        <w:tc>
          <w:tcPr>
            <w:tcW w:w="1560" w:type="dxa"/>
            <w:shd w:val="clear" w:color="auto" w:fill="FEF2DE"/>
          </w:tcPr>
          <w:p w14:paraId="2C34BE64" w14:textId="77777777" w:rsidR="00AA1CEC" w:rsidRPr="00AA1CEC" w:rsidRDefault="00AA1CEC" w:rsidP="00AA1CEC">
            <w:pPr>
              <w:rPr>
                <w:b/>
              </w:rPr>
            </w:pPr>
          </w:p>
        </w:tc>
        <w:tc>
          <w:tcPr>
            <w:tcW w:w="2970" w:type="dxa"/>
            <w:shd w:val="clear" w:color="auto" w:fill="FEF2DE"/>
          </w:tcPr>
          <w:p w14:paraId="7E78C682" w14:textId="77777777" w:rsidR="00AA1CEC" w:rsidRPr="00AA1CEC" w:rsidRDefault="00AA1CEC" w:rsidP="00AA1CEC">
            <w:pPr>
              <w:rPr>
                <w:b/>
              </w:rPr>
            </w:pPr>
          </w:p>
        </w:tc>
      </w:tr>
      <w:tr w:rsidR="00AA1CEC" w:rsidRPr="00AA1CEC" w14:paraId="02331F87" w14:textId="77777777" w:rsidTr="00270F40">
        <w:tc>
          <w:tcPr>
            <w:tcW w:w="1980" w:type="dxa"/>
            <w:shd w:val="clear" w:color="auto" w:fill="F9C977"/>
          </w:tcPr>
          <w:p w14:paraId="7ADC9F4E" w14:textId="77777777" w:rsidR="00AA1CEC" w:rsidRPr="00AA1CEC" w:rsidRDefault="00AA1CEC" w:rsidP="00AA1CEC">
            <w:pPr>
              <w:jc w:val="center"/>
              <w:rPr>
                <w:b/>
              </w:rPr>
            </w:pPr>
            <w:r w:rsidRPr="00AA1CEC">
              <w:rPr>
                <w:b/>
              </w:rPr>
              <w:lastRenderedPageBreak/>
              <w:t>4</w:t>
            </w:r>
          </w:p>
        </w:tc>
        <w:tc>
          <w:tcPr>
            <w:tcW w:w="1559" w:type="dxa"/>
            <w:shd w:val="clear" w:color="auto" w:fill="FEF2DE"/>
          </w:tcPr>
          <w:p w14:paraId="7CD875C8" w14:textId="77777777" w:rsidR="00AA1CEC" w:rsidRPr="00AA1CEC" w:rsidRDefault="00AA1CEC" w:rsidP="00AA1CEC">
            <w:pPr>
              <w:rPr>
                <w:b/>
              </w:rPr>
            </w:pPr>
          </w:p>
        </w:tc>
        <w:tc>
          <w:tcPr>
            <w:tcW w:w="1559" w:type="dxa"/>
            <w:shd w:val="clear" w:color="auto" w:fill="FEF2DE"/>
          </w:tcPr>
          <w:p w14:paraId="172B8301" w14:textId="77777777" w:rsidR="00AA1CEC" w:rsidRPr="00AA1CEC" w:rsidRDefault="00AA1CEC" w:rsidP="00AA1CEC">
            <w:pPr>
              <w:rPr>
                <w:b/>
              </w:rPr>
            </w:pPr>
          </w:p>
        </w:tc>
        <w:tc>
          <w:tcPr>
            <w:tcW w:w="1560" w:type="dxa"/>
            <w:shd w:val="clear" w:color="auto" w:fill="FEF2DE"/>
          </w:tcPr>
          <w:p w14:paraId="7B4D6EE3" w14:textId="77777777" w:rsidR="00AA1CEC" w:rsidRPr="00AA1CEC" w:rsidRDefault="00AA1CEC" w:rsidP="00AA1CEC">
            <w:pPr>
              <w:rPr>
                <w:b/>
              </w:rPr>
            </w:pPr>
          </w:p>
        </w:tc>
        <w:tc>
          <w:tcPr>
            <w:tcW w:w="2970" w:type="dxa"/>
            <w:shd w:val="clear" w:color="auto" w:fill="FEF2DE"/>
          </w:tcPr>
          <w:p w14:paraId="64A3FD23" w14:textId="77777777" w:rsidR="00AA1CEC" w:rsidRPr="00AA1CEC" w:rsidRDefault="00AA1CEC" w:rsidP="00AA1CEC">
            <w:pPr>
              <w:rPr>
                <w:b/>
              </w:rPr>
            </w:pPr>
          </w:p>
        </w:tc>
      </w:tr>
      <w:tr w:rsidR="00AA1CEC" w:rsidRPr="00AA1CEC" w14:paraId="7E0E6508" w14:textId="77777777" w:rsidTr="00270F40">
        <w:tc>
          <w:tcPr>
            <w:tcW w:w="1980" w:type="dxa"/>
            <w:shd w:val="clear" w:color="auto" w:fill="F9C977"/>
          </w:tcPr>
          <w:p w14:paraId="7E4D4286" w14:textId="77777777" w:rsidR="00AA1CEC" w:rsidRPr="00AA1CEC" w:rsidRDefault="00AA1CEC" w:rsidP="00AA1CEC">
            <w:pPr>
              <w:jc w:val="center"/>
              <w:rPr>
                <w:b/>
              </w:rPr>
            </w:pPr>
            <w:r w:rsidRPr="00AA1CEC">
              <w:rPr>
                <w:b/>
              </w:rPr>
              <w:t>5</w:t>
            </w:r>
          </w:p>
        </w:tc>
        <w:tc>
          <w:tcPr>
            <w:tcW w:w="1559" w:type="dxa"/>
            <w:shd w:val="clear" w:color="auto" w:fill="FEF2DE"/>
          </w:tcPr>
          <w:p w14:paraId="74FE0FA1" w14:textId="77777777" w:rsidR="00AA1CEC" w:rsidRPr="00AA1CEC" w:rsidRDefault="00AA1CEC" w:rsidP="00AA1CEC">
            <w:pPr>
              <w:rPr>
                <w:b/>
              </w:rPr>
            </w:pPr>
          </w:p>
        </w:tc>
        <w:tc>
          <w:tcPr>
            <w:tcW w:w="1559" w:type="dxa"/>
            <w:shd w:val="clear" w:color="auto" w:fill="FEF2DE"/>
          </w:tcPr>
          <w:p w14:paraId="51AA9B7B" w14:textId="77777777" w:rsidR="00AA1CEC" w:rsidRPr="00AA1CEC" w:rsidRDefault="00AA1CEC" w:rsidP="00AA1CEC">
            <w:pPr>
              <w:rPr>
                <w:b/>
              </w:rPr>
            </w:pPr>
          </w:p>
        </w:tc>
        <w:tc>
          <w:tcPr>
            <w:tcW w:w="1560" w:type="dxa"/>
            <w:shd w:val="clear" w:color="auto" w:fill="FEF2DE"/>
          </w:tcPr>
          <w:p w14:paraId="191BB19A" w14:textId="77777777" w:rsidR="00AA1CEC" w:rsidRPr="00AA1CEC" w:rsidRDefault="00AA1CEC" w:rsidP="00AA1CEC">
            <w:pPr>
              <w:rPr>
                <w:b/>
              </w:rPr>
            </w:pPr>
          </w:p>
        </w:tc>
        <w:tc>
          <w:tcPr>
            <w:tcW w:w="2970" w:type="dxa"/>
            <w:shd w:val="clear" w:color="auto" w:fill="FEF2DE"/>
          </w:tcPr>
          <w:p w14:paraId="56791458" w14:textId="77777777" w:rsidR="00AA1CEC" w:rsidRPr="00AA1CEC" w:rsidRDefault="00AA1CEC" w:rsidP="00AA1CEC">
            <w:pPr>
              <w:rPr>
                <w:b/>
              </w:rPr>
            </w:pPr>
          </w:p>
        </w:tc>
      </w:tr>
    </w:tbl>
    <w:p w14:paraId="46F2F1B8" w14:textId="77777777" w:rsidR="009838EE" w:rsidRDefault="009838EE" w:rsidP="009838EE">
      <w:pPr>
        <w:jc w:val="both"/>
      </w:pPr>
    </w:p>
    <w:p w14:paraId="4E4D68C5" w14:textId="4BD4E4BA" w:rsidR="00AA1CEC" w:rsidRPr="00AA1CEC" w:rsidRDefault="00AA1CEC" w:rsidP="00AA1CEC">
      <w:pPr>
        <w:pStyle w:val="ListParagraph"/>
        <w:numPr>
          <w:ilvl w:val="0"/>
          <w:numId w:val="32"/>
        </w:numPr>
        <w:rPr>
          <w:b/>
          <w:sz w:val="30"/>
        </w:rPr>
      </w:pPr>
      <w:r w:rsidRPr="00AA1CEC">
        <w:rPr>
          <w:b/>
          <w:sz w:val="30"/>
        </w:rPr>
        <w:t>Proposal details</w:t>
      </w:r>
    </w:p>
    <w:p w14:paraId="0AB91FB1" w14:textId="77777777" w:rsidR="00AA1CEC" w:rsidRPr="00AA1CEC" w:rsidRDefault="00AA1CEC" w:rsidP="00AA1CEC">
      <w:pPr>
        <w:jc w:val="both"/>
      </w:pPr>
      <w:r w:rsidRPr="00AA1CEC">
        <w:t>In this section, you are required to provide the details of the substance of your project proposal. In addition to uploading a Word document summarising your research design, you must provide: a description of staff duties; a summary of the relevance of your project to policy and practice; a description of your 'pathways to impact'; a value for money statement; and an ethics statement.</w:t>
      </w:r>
    </w:p>
    <w:p w14:paraId="7B017FC5" w14:textId="77777777" w:rsidR="00AA1CEC" w:rsidRPr="00AA1CEC" w:rsidRDefault="00AA1CEC" w:rsidP="00AA1CEC"/>
    <w:p w14:paraId="038FAACC" w14:textId="77777777" w:rsidR="00AA1CEC" w:rsidRPr="00AA1CEC" w:rsidRDefault="00AA1CEC" w:rsidP="00AA1CEC">
      <w:pPr>
        <w:rPr>
          <w:b/>
        </w:rPr>
      </w:pPr>
      <w:r w:rsidRPr="00AA1CEC">
        <w:rPr>
          <w:b/>
        </w:rPr>
        <w:t>Project summary (max. 200 words) *</w:t>
      </w:r>
    </w:p>
    <w:p w14:paraId="3997FBE6" w14:textId="77777777" w:rsidR="00AA1CEC" w:rsidRPr="00AA1CEC" w:rsidRDefault="00AA1CEC" w:rsidP="00AA1CEC">
      <w:pPr>
        <w:jc w:val="both"/>
      </w:pPr>
      <w:r w:rsidRPr="00AA1CEC">
        <w:t>Please provide a plain English summary of your project proposal.  The summary is limited to 200 words.</w:t>
      </w:r>
    </w:p>
    <w:p w14:paraId="16A76B57" w14:textId="77777777" w:rsidR="00AA1CEC" w:rsidRPr="00AA1CEC" w:rsidRDefault="00AA1CEC" w:rsidP="00AA1CEC">
      <w:r w:rsidRPr="00AA1CEC">
        <w:rPr>
          <w:noProof/>
          <w:lang w:eastAsia="en-GB"/>
        </w:rPr>
        <mc:AlternateContent>
          <mc:Choice Requires="wps">
            <w:drawing>
              <wp:inline distT="0" distB="0" distL="0" distR="0" wp14:anchorId="67AB3DC8" wp14:editId="2F6E1E30">
                <wp:extent cx="6000750" cy="2505075"/>
                <wp:effectExtent l="0" t="0" r="19050" b="285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05075"/>
                        </a:xfrm>
                        <a:prstGeom prst="rect">
                          <a:avLst/>
                        </a:prstGeom>
                        <a:solidFill>
                          <a:srgbClr val="FEF2DE"/>
                        </a:solidFill>
                        <a:ln w="9525">
                          <a:solidFill>
                            <a:srgbClr val="000000"/>
                          </a:solidFill>
                          <a:miter lim="800000"/>
                          <a:headEnd/>
                          <a:tailEnd/>
                        </a:ln>
                      </wps:spPr>
                      <wps:txbx>
                        <w:txbxContent>
                          <w:p w14:paraId="34C1B998" w14:textId="77777777" w:rsidR="00AA1CEC" w:rsidRDefault="00AA1CEC" w:rsidP="00AA1CEC"/>
                          <w:p w14:paraId="06F9C880"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67AB3DC8" id="_x0000_s1030" type="#_x0000_t202" style="width:472.5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" fillcolor="#fef2de">
                <v:textbox>
                  <w:txbxContent>
                    <w:p w14:paraId="34C1B998" w14:textId="77777777" w:rsidR="00AA1CEC" w:rsidRDefault="00AA1CEC" w:rsidP="00AA1CEC"/>
                    <w:p w14:paraId="06F9C880" w14:textId="77777777" w:rsidR="00AA1CEC" w:rsidRDefault="00AA1CEC" w:rsidP="00AA1CEC"/>
                  </w:txbxContent>
                </v:textbox>
                <w10:anchorlock/>
              </v:shape>
            </w:pict>
          </mc:Fallback>
        </mc:AlternateContent>
      </w:r>
    </w:p>
    <w:p w14:paraId="2FCDB8B5" w14:textId="77777777" w:rsidR="00AA1CEC" w:rsidRPr="00AA1CEC" w:rsidRDefault="00AA1CEC" w:rsidP="00AA1CEC"/>
    <w:p w14:paraId="0233B1E7" w14:textId="77777777" w:rsidR="00AA1CEC" w:rsidRPr="00AA1CEC" w:rsidRDefault="00AA1CEC" w:rsidP="00AA1CEC">
      <w:pPr>
        <w:rPr>
          <w:b/>
        </w:rPr>
      </w:pPr>
      <w:r w:rsidRPr="00AA1CEC">
        <w:rPr>
          <w:b/>
        </w:rPr>
        <w:t>Staff duties (max. 300 words) *</w:t>
      </w:r>
    </w:p>
    <w:p w14:paraId="143C9C99" w14:textId="77777777" w:rsidR="00AA1CEC" w:rsidRPr="00AA1CEC" w:rsidRDefault="00AA1CEC" w:rsidP="00AA1CEC">
      <w:pPr>
        <w:jc w:val="both"/>
      </w:pPr>
      <w:r w:rsidRPr="00AA1CEC">
        <w:t>Please describe the role and duties to be performed by each member of the team, including the principle investigator, co-investigators and other staff members.</w:t>
      </w:r>
    </w:p>
    <w:p w14:paraId="74505D77" w14:textId="77777777" w:rsidR="00AA1CEC" w:rsidRPr="00AA1CEC" w:rsidRDefault="00AA1CEC" w:rsidP="00AA1CEC">
      <w:r w:rsidRPr="00AA1CEC">
        <w:rPr>
          <w:noProof/>
          <w:lang w:eastAsia="en-GB"/>
        </w:rPr>
        <w:lastRenderedPageBreak/>
        <mc:AlternateContent>
          <mc:Choice Requires="wps">
            <w:drawing>
              <wp:inline distT="0" distB="0" distL="0" distR="0" wp14:anchorId="2E88ECEF" wp14:editId="55F649F7">
                <wp:extent cx="6000750" cy="2828925"/>
                <wp:effectExtent l="0" t="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828925"/>
                        </a:xfrm>
                        <a:prstGeom prst="rect">
                          <a:avLst/>
                        </a:prstGeom>
                        <a:solidFill>
                          <a:srgbClr val="FEF2DE"/>
                        </a:solidFill>
                        <a:ln w="9525">
                          <a:solidFill>
                            <a:srgbClr val="000000"/>
                          </a:solidFill>
                          <a:miter lim="800000"/>
                          <a:headEnd/>
                          <a:tailEnd/>
                        </a:ln>
                      </wps:spPr>
                      <wps:txbx>
                        <w:txbxContent>
                          <w:p w14:paraId="4B6ED371" w14:textId="77777777" w:rsidR="00AA1CEC" w:rsidRDefault="00AA1CEC" w:rsidP="00AA1CEC"/>
                          <w:p w14:paraId="75B26D30"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2E88ECEF" id="_x0000_s1031" type="#_x0000_t202" style="width:472.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" fillcolor="#fef2de">
                <v:textbox>
                  <w:txbxContent>
                    <w:p w14:paraId="4B6ED371" w14:textId="77777777" w:rsidR="00AA1CEC" w:rsidRDefault="00AA1CEC" w:rsidP="00AA1CEC"/>
                    <w:p w14:paraId="75B26D30" w14:textId="77777777" w:rsidR="00AA1CEC" w:rsidRDefault="00AA1CEC" w:rsidP="00AA1CEC"/>
                  </w:txbxContent>
                </v:textbox>
                <w10:anchorlock/>
              </v:shape>
            </w:pict>
          </mc:Fallback>
        </mc:AlternateContent>
      </w:r>
    </w:p>
    <w:p w14:paraId="4A1EA4CD" w14:textId="77777777" w:rsidR="00AA1CEC" w:rsidRPr="00AA1CEC" w:rsidRDefault="00AA1CEC" w:rsidP="00AA1CEC">
      <w:pPr>
        <w:rPr>
          <w:b/>
        </w:rPr>
      </w:pPr>
      <w:r w:rsidRPr="00AA1CEC">
        <w:rPr>
          <w:b/>
        </w:rPr>
        <w:t>Relevance to policy and evaluation practice (max. 500 words) *</w:t>
      </w:r>
    </w:p>
    <w:p w14:paraId="14A52F02" w14:textId="77777777" w:rsidR="00AA1CEC" w:rsidRPr="00AA1CEC" w:rsidRDefault="00AA1CEC" w:rsidP="00AA1CEC">
      <w:pPr>
        <w:jc w:val="both"/>
      </w:pPr>
      <w:r w:rsidRPr="00AA1CEC">
        <w:t>Please describe the value and relevance of your project to policy makers and/or evaluation practitioners. Please provide specific details of the beneficiaries and users of your project's outputs.</w:t>
      </w:r>
    </w:p>
    <w:p w14:paraId="20090DBC" w14:textId="77777777" w:rsidR="00AA1CEC" w:rsidRPr="00AA1CEC" w:rsidRDefault="00AA1CEC" w:rsidP="00AA1CEC">
      <w:r w:rsidRPr="00AA1CEC">
        <w:rPr>
          <w:noProof/>
          <w:lang w:eastAsia="en-GB"/>
        </w:rPr>
        <mc:AlternateContent>
          <mc:Choice Requires="wps">
            <w:drawing>
              <wp:inline distT="0" distB="0" distL="0" distR="0" wp14:anchorId="64806AF6" wp14:editId="2D943E3A">
                <wp:extent cx="6000750" cy="3400425"/>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00425"/>
                        </a:xfrm>
                        <a:prstGeom prst="rect">
                          <a:avLst/>
                        </a:prstGeom>
                        <a:solidFill>
                          <a:srgbClr val="FEF2DE"/>
                        </a:solidFill>
                        <a:ln w="9525">
                          <a:solidFill>
                            <a:srgbClr val="000000"/>
                          </a:solidFill>
                          <a:miter lim="800000"/>
                          <a:headEnd/>
                          <a:tailEnd/>
                        </a:ln>
                      </wps:spPr>
                      <wps:txbx>
                        <w:txbxContent>
                          <w:p w14:paraId="68BED6F9" w14:textId="77777777" w:rsidR="00AA1CEC" w:rsidRDefault="00AA1CEC" w:rsidP="00AA1CEC"/>
                          <w:p w14:paraId="7C4A037E"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64806AF6" id="_x0000_s1032" type="#_x0000_t202" style="width:472.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" fillcolor="#fef2de">
                <v:textbox>
                  <w:txbxContent>
                    <w:p w14:paraId="68BED6F9" w14:textId="77777777" w:rsidR="00AA1CEC" w:rsidRDefault="00AA1CEC" w:rsidP="00AA1CEC"/>
                    <w:p w14:paraId="7C4A037E" w14:textId="77777777" w:rsidR="00AA1CEC" w:rsidRDefault="00AA1CEC" w:rsidP="00AA1CEC"/>
                  </w:txbxContent>
                </v:textbox>
                <w10:anchorlock/>
              </v:shape>
            </w:pict>
          </mc:Fallback>
        </mc:AlternateContent>
      </w:r>
    </w:p>
    <w:p w14:paraId="1660AD02" w14:textId="77777777" w:rsidR="00AA1CEC" w:rsidRPr="00AA1CEC" w:rsidRDefault="00AA1CEC" w:rsidP="00AA1CEC"/>
    <w:p w14:paraId="15D9D2B0" w14:textId="77777777" w:rsidR="00AA1CEC" w:rsidRPr="00AA1CEC" w:rsidRDefault="00AA1CEC" w:rsidP="00AA1CEC">
      <w:pPr>
        <w:rPr>
          <w:b/>
        </w:rPr>
      </w:pPr>
      <w:r w:rsidRPr="00AA1CEC">
        <w:rPr>
          <w:b/>
        </w:rPr>
        <w:t>Pathway to impact statement (max. 500 words) *</w:t>
      </w:r>
    </w:p>
    <w:p w14:paraId="60745CD0" w14:textId="77777777" w:rsidR="00AA1CEC" w:rsidRPr="00AA1CEC" w:rsidRDefault="00AA1CEC" w:rsidP="00AA1CEC">
      <w:pPr>
        <w:jc w:val="both"/>
      </w:pPr>
      <w:r w:rsidRPr="00AA1CEC">
        <w:t>Please describe your plans for disseminating the outcomes of your project, and ensuring they are accessible and can be used by stakeholders.</w:t>
      </w:r>
    </w:p>
    <w:p w14:paraId="6B197E36" w14:textId="77777777" w:rsidR="00AA1CEC" w:rsidRPr="00AA1CEC" w:rsidRDefault="00AA1CEC" w:rsidP="00AA1CEC">
      <w:r w:rsidRPr="00AA1CEC">
        <w:rPr>
          <w:noProof/>
          <w:lang w:eastAsia="en-GB"/>
        </w:rPr>
        <w:lastRenderedPageBreak/>
        <mc:AlternateContent>
          <mc:Choice Requires="wps">
            <w:drawing>
              <wp:inline distT="0" distB="0" distL="0" distR="0" wp14:anchorId="2B240F43" wp14:editId="216A4F2A">
                <wp:extent cx="6000750" cy="3400425"/>
                <wp:effectExtent l="0" t="0" r="19050" b="2857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400425"/>
                        </a:xfrm>
                        <a:prstGeom prst="rect">
                          <a:avLst/>
                        </a:prstGeom>
                        <a:solidFill>
                          <a:srgbClr val="FEF2DE"/>
                        </a:solidFill>
                        <a:ln w="9525">
                          <a:solidFill>
                            <a:srgbClr val="000000"/>
                          </a:solidFill>
                          <a:miter lim="800000"/>
                          <a:headEnd/>
                          <a:tailEnd/>
                        </a:ln>
                      </wps:spPr>
                      <wps:txbx>
                        <w:txbxContent>
                          <w:p w14:paraId="26E832EF" w14:textId="77777777" w:rsidR="00AA1CEC" w:rsidRDefault="00AA1CEC" w:rsidP="00AA1CEC"/>
                          <w:p w14:paraId="34F6BE8F"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2B240F43" id="_x0000_s1033" type="#_x0000_t202" style="width:472.5pt;height:2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" fillcolor="#fef2de">
                <v:textbox>
                  <w:txbxContent>
                    <w:p w14:paraId="26E832EF" w14:textId="77777777" w:rsidR="00AA1CEC" w:rsidRDefault="00AA1CEC" w:rsidP="00AA1CEC"/>
                    <w:p w14:paraId="34F6BE8F" w14:textId="77777777" w:rsidR="00AA1CEC" w:rsidRDefault="00AA1CEC" w:rsidP="00AA1CEC"/>
                  </w:txbxContent>
                </v:textbox>
                <w10:anchorlock/>
              </v:shape>
            </w:pict>
          </mc:Fallback>
        </mc:AlternateContent>
      </w:r>
    </w:p>
    <w:p w14:paraId="4C0BD7FA" w14:textId="77777777" w:rsidR="00AA1CEC" w:rsidRPr="00AA1CEC" w:rsidRDefault="00AA1CEC" w:rsidP="00AA1CEC"/>
    <w:p w14:paraId="7D695D1F" w14:textId="77777777" w:rsidR="00AA1CEC" w:rsidRPr="00AA1CEC" w:rsidRDefault="00AA1CEC" w:rsidP="00AA1CEC">
      <w:pPr>
        <w:rPr>
          <w:b/>
        </w:rPr>
      </w:pPr>
      <w:r w:rsidRPr="00AA1CEC">
        <w:rPr>
          <w:b/>
        </w:rPr>
        <w:t>Value for money (max. 300 words) *</w:t>
      </w:r>
    </w:p>
    <w:p w14:paraId="4E265D28" w14:textId="77777777" w:rsidR="00AA1CEC" w:rsidRPr="00AA1CEC" w:rsidRDefault="00AA1CEC" w:rsidP="00AA1CEC">
      <w:pPr>
        <w:jc w:val="both"/>
      </w:pPr>
      <w:r w:rsidRPr="00AA1CEC">
        <w:t>Please provide a short summary of how your project proposal represents good value for money. This should include a description of the steps you will take to minimise the costs of delivering your project, as well as a justification of how the outcomes from your project represent a valuable use of DFID research funds.</w:t>
      </w:r>
    </w:p>
    <w:p w14:paraId="30D09AC7" w14:textId="77777777" w:rsidR="00AA1CEC" w:rsidRPr="00AA1CEC" w:rsidRDefault="00AA1CEC" w:rsidP="00AA1CEC">
      <w:r w:rsidRPr="00AA1CEC">
        <w:rPr>
          <w:noProof/>
          <w:lang w:eastAsia="en-GB"/>
        </w:rPr>
        <mc:AlternateContent>
          <mc:Choice Requires="wps">
            <w:drawing>
              <wp:inline distT="0" distB="0" distL="0" distR="0" wp14:anchorId="066BBF39" wp14:editId="6E93B3B0">
                <wp:extent cx="6000750" cy="3209925"/>
                <wp:effectExtent l="0" t="0" r="19050" b="2857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209925"/>
                        </a:xfrm>
                        <a:prstGeom prst="rect">
                          <a:avLst/>
                        </a:prstGeom>
                        <a:solidFill>
                          <a:srgbClr val="FEF2DE"/>
                        </a:solidFill>
                        <a:ln w="9525">
                          <a:solidFill>
                            <a:srgbClr val="000000"/>
                          </a:solidFill>
                          <a:miter lim="800000"/>
                          <a:headEnd/>
                          <a:tailEnd/>
                        </a:ln>
                      </wps:spPr>
                      <wps:txbx>
                        <w:txbxContent>
                          <w:p w14:paraId="1055029C" w14:textId="77777777" w:rsidR="00AA1CEC" w:rsidRDefault="00AA1CEC" w:rsidP="00AA1CEC"/>
                          <w:p w14:paraId="2851C742"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066BBF39" id="_x0000_s1034" type="#_x0000_t202" style="width:472.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" fillcolor="#fef2de">
                <v:textbox>
                  <w:txbxContent>
                    <w:p w14:paraId="1055029C" w14:textId="77777777" w:rsidR="00AA1CEC" w:rsidRDefault="00AA1CEC" w:rsidP="00AA1CEC"/>
                    <w:p w14:paraId="2851C742" w14:textId="77777777" w:rsidR="00AA1CEC" w:rsidRDefault="00AA1CEC" w:rsidP="00AA1CEC"/>
                  </w:txbxContent>
                </v:textbox>
                <w10:anchorlock/>
              </v:shape>
            </w:pict>
          </mc:Fallback>
        </mc:AlternateContent>
      </w:r>
    </w:p>
    <w:p w14:paraId="4DCE9690" w14:textId="77777777" w:rsidR="00AA1CEC" w:rsidRPr="00AA1CEC" w:rsidRDefault="00AA1CEC" w:rsidP="00AA1CEC"/>
    <w:p w14:paraId="0972FD17" w14:textId="77777777" w:rsidR="00AA1CEC" w:rsidRPr="00AA1CEC" w:rsidRDefault="00AA1CEC" w:rsidP="00AA1CEC">
      <w:pPr>
        <w:rPr>
          <w:b/>
        </w:rPr>
      </w:pPr>
      <w:r w:rsidRPr="00AA1CEC">
        <w:rPr>
          <w:b/>
        </w:rPr>
        <w:t>Ethics statement and plan (max. 300 words) *</w:t>
      </w:r>
    </w:p>
    <w:p w14:paraId="1B64089D" w14:textId="77777777" w:rsidR="00AA1CEC" w:rsidRPr="00AA1CEC" w:rsidRDefault="00AA1CEC" w:rsidP="00AA1CEC">
      <w:pPr>
        <w:jc w:val="both"/>
      </w:pPr>
      <w:r w:rsidRPr="00AA1CEC">
        <w:lastRenderedPageBreak/>
        <w:t>Please provide details of any ethical issues which may arise from your project and the steps you will take to manage them. This should include details of any ethical review process to be undertaken and expectations of when this will be completed.</w:t>
      </w:r>
    </w:p>
    <w:p w14:paraId="328565AC" w14:textId="77777777" w:rsidR="00AA1CEC" w:rsidRDefault="00AA1CEC" w:rsidP="009838EE">
      <w:pPr>
        <w:jc w:val="both"/>
      </w:pPr>
    </w:p>
    <w:p w14:paraId="7E72F216" w14:textId="502C93CE" w:rsidR="00AA1CEC" w:rsidRDefault="00AA1CEC" w:rsidP="009838EE">
      <w:pPr>
        <w:jc w:val="both"/>
      </w:pPr>
      <w:r w:rsidRPr="00AA1CEC">
        <w:rPr>
          <w:noProof/>
          <w:lang w:eastAsia="en-GB"/>
        </w:rPr>
        <mc:AlternateContent>
          <mc:Choice Requires="wps">
            <w:drawing>
              <wp:inline distT="0" distB="0" distL="0" distR="0" wp14:anchorId="592F1329" wp14:editId="7DFEF71D">
                <wp:extent cx="6000750" cy="3209925"/>
                <wp:effectExtent l="0" t="0" r="19050" b="28575"/>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209925"/>
                        </a:xfrm>
                        <a:prstGeom prst="rect">
                          <a:avLst/>
                        </a:prstGeom>
                        <a:solidFill>
                          <a:srgbClr val="FEF2DE"/>
                        </a:solidFill>
                        <a:ln w="9525">
                          <a:solidFill>
                            <a:srgbClr val="000000"/>
                          </a:solidFill>
                          <a:miter lim="800000"/>
                          <a:headEnd/>
                          <a:tailEnd/>
                        </a:ln>
                      </wps:spPr>
                      <wps:txbx>
                        <w:txbxContent>
                          <w:p w14:paraId="1ABE2437" w14:textId="77777777" w:rsidR="00AA1CEC" w:rsidRDefault="00AA1CEC" w:rsidP="00AA1CEC"/>
                          <w:p w14:paraId="0B800CF4"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592F1329" id="_x0000_s1035" type="#_x0000_t202" style="width:472.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" fillcolor="#fef2de">
                <v:textbox>
                  <w:txbxContent>
                    <w:p w14:paraId="1ABE2437" w14:textId="77777777" w:rsidR="00AA1CEC" w:rsidRDefault="00AA1CEC" w:rsidP="00AA1CEC"/>
                    <w:p w14:paraId="0B800CF4" w14:textId="77777777" w:rsidR="00AA1CEC" w:rsidRDefault="00AA1CEC" w:rsidP="00AA1CEC"/>
                  </w:txbxContent>
                </v:textbox>
                <w10:anchorlock/>
              </v:shape>
            </w:pict>
          </mc:Fallback>
        </mc:AlternateContent>
      </w:r>
    </w:p>
    <w:p w14:paraId="395B10F7" w14:textId="77777777" w:rsidR="00AA1CEC" w:rsidRDefault="00AA1CEC" w:rsidP="009838EE">
      <w:pPr>
        <w:jc w:val="both"/>
      </w:pPr>
    </w:p>
    <w:p w14:paraId="61F829E8" w14:textId="163FD3AC" w:rsidR="00AA1CEC" w:rsidRPr="00AA1CEC" w:rsidRDefault="0063580E" w:rsidP="00AA1CEC">
      <w:pPr>
        <w:pStyle w:val="ListParagraph"/>
        <w:numPr>
          <w:ilvl w:val="0"/>
          <w:numId w:val="32"/>
        </w:numPr>
        <w:rPr>
          <w:b/>
          <w:sz w:val="30"/>
        </w:rPr>
      </w:pPr>
      <w:r>
        <w:rPr>
          <w:b/>
          <w:sz w:val="30"/>
        </w:rPr>
        <w:t>Proposal documents</w:t>
      </w:r>
    </w:p>
    <w:p w14:paraId="086CA36B" w14:textId="77777777" w:rsidR="00AA1CEC" w:rsidRPr="00AA1CEC" w:rsidRDefault="00AA1CEC" w:rsidP="00AA1CEC"/>
    <w:p w14:paraId="4AC5F632" w14:textId="77777777" w:rsidR="00AA1CEC" w:rsidRPr="00AA1CEC" w:rsidRDefault="00AA1CEC" w:rsidP="00AA1CEC">
      <w:pPr>
        <w:jc w:val="both"/>
      </w:pPr>
      <w:r w:rsidRPr="00AA1CEC">
        <w:t>You will be asked to upload the following documents. Please ensure you have all of these documents ready to upload when you complete the online form.</w:t>
      </w:r>
    </w:p>
    <w:p w14:paraId="2782AA17" w14:textId="77777777" w:rsidR="00AA1CEC" w:rsidRPr="00AA1CEC" w:rsidRDefault="00AA1CEC" w:rsidP="00AA1CEC"/>
    <w:p w14:paraId="5AC40A99" w14:textId="77777777" w:rsidR="00AA1CEC" w:rsidRPr="00AA1CEC" w:rsidRDefault="00AA1CEC" w:rsidP="00AA1CEC">
      <w:pPr>
        <w:jc w:val="both"/>
        <w:rPr>
          <w:b/>
        </w:rPr>
      </w:pPr>
      <w:r w:rsidRPr="00AA1CEC">
        <w:rPr>
          <w:b/>
        </w:rPr>
        <w:t>Project design (max. 2000 words) *</w:t>
      </w:r>
    </w:p>
    <w:p w14:paraId="2DD76C0C" w14:textId="77777777" w:rsidR="00AA1CEC" w:rsidRPr="00AA1CEC" w:rsidRDefault="00AA1CEC" w:rsidP="00AA1CEC">
      <w:pPr>
        <w:jc w:val="both"/>
      </w:pPr>
      <w:r w:rsidRPr="00AA1CEC">
        <w:t>Please upload a description of your project.  See the application guidelines for full instructions. Project descriptions should be in Word format and no more than 2000 words.</w:t>
      </w:r>
    </w:p>
    <w:p w14:paraId="3C58C161" w14:textId="77777777" w:rsidR="00AA1CEC" w:rsidRPr="00AA1CEC" w:rsidRDefault="00AA1CEC" w:rsidP="00AA1CEC">
      <w:pPr>
        <w:jc w:val="both"/>
      </w:pPr>
    </w:p>
    <w:p w14:paraId="33FF88D8" w14:textId="77777777" w:rsidR="00AA1CEC" w:rsidRPr="00AA1CEC" w:rsidRDefault="00AA1CEC" w:rsidP="00AA1CEC">
      <w:pPr>
        <w:jc w:val="both"/>
        <w:rPr>
          <w:b/>
        </w:rPr>
      </w:pPr>
      <w:r w:rsidRPr="00AA1CEC">
        <w:rPr>
          <w:b/>
        </w:rPr>
        <w:t>CVs *</w:t>
      </w:r>
    </w:p>
    <w:p w14:paraId="6D31A1CE" w14:textId="77777777" w:rsidR="00AA1CEC" w:rsidRPr="00AA1CEC" w:rsidRDefault="00AA1CEC" w:rsidP="00AA1CEC">
      <w:pPr>
        <w:jc w:val="both"/>
      </w:pPr>
      <w:r w:rsidRPr="00AA1CEC">
        <w:t>Please upload the CVs of all staff named in this application (including principal investigator, co-investigators, research and project staff and consultants). Each CV must be no more than 2 pages in length.</w:t>
      </w:r>
    </w:p>
    <w:p w14:paraId="241945C9" w14:textId="77777777" w:rsidR="00AA1CEC" w:rsidRPr="00AA1CEC" w:rsidRDefault="00AA1CEC" w:rsidP="00AA1CEC">
      <w:pPr>
        <w:jc w:val="both"/>
      </w:pPr>
    </w:p>
    <w:p w14:paraId="789703DC" w14:textId="77777777" w:rsidR="00AA1CEC" w:rsidRPr="00AA1CEC" w:rsidRDefault="00AA1CEC" w:rsidP="00AA1CEC">
      <w:pPr>
        <w:jc w:val="both"/>
        <w:rPr>
          <w:b/>
        </w:rPr>
      </w:pPr>
      <w:r w:rsidRPr="00AA1CEC">
        <w:rPr>
          <w:b/>
        </w:rPr>
        <w:t>Budget template *</w:t>
      </w:r>
    </w:p>
    <w:p w14:paraId="547C18F0" w14:textId="77777777" w:rsidR="00AA1CEC" w:rsidRPr="00AA1CEC" w:rsidRDefault="00AA1CEC" w:rsidP="00AA1CEC">
      <w:pPr>
        <w:jc w:val="both"/>
      </w:pPr>
      <w:r w:rsidRPr="00AA1CEC">
        <w:t>Please complete the budget template provided on the CEDIL website and upload it here. Please note, applications which do not use the budget template provided may be rejected.</w:t>
      </w:r>
    </w:p>
    <w:p w14:paraId="37D59F81" w14:textId="77777777" w:rsidR="00AA1CEC" w:rsidRPr="00AA1CEC" w:rsidRDefault="00AA1CEC" w:rsidP="00AA1CEC">
      <w:pPr>
        <w:jc w:val="both"/>
      </w:pPr>
    </w:p>
    <w:p w14:paraId="1954FC6B" w14:textId="77777777" w:rsidR="00AA1CEC" w:rsidRPr="00AA1CEC" w:rsidRDefault="00AA1CEC" w:rsidP="00AA1CEC">
      <w:pPr>
        <w:jc w:val="both"/>
        <w:rPr>
          <w:b/>
        </w:rPr>
      </w:pPr>
      <w:r w:rsidRPr="00AA1CEC">
        <w:rPr>
          <w:b/>
        </w:rPr>
        <w:t>Budget justification *</w:t>
      </w:r>
    </w:p>
    <w:p w14:paraId="6C646591" w14:textId="77777777" w:rsidR="00AA1CEC" w:rsidRPr="00AA1CEC" w:rsidRDefault="00AA1CEC" w:rsidP="00AA1CEC">
      <w:pPr>
        <w:jc w:val="both"/>
      </w:pPr>
      <w:r w:rsidRPr="00AA1CEC">
        <w:t>Please provide a one page justification of the costs included in your budget. Costs which are not adequately justified may be cut.</w:t>
      </w:r>
    </w:p>
    <w:p w14:paraId="62995D91" w14:textId="77777777" w:rsidR="00AA1CEC" w:rsidRPr="00AA1CEC" w:rsidRDefault="00AA1CEC" w:rsidP="00AA1CEC">
      <w:pPr>
        <w:jc w:val="both"/>
      </w:pPr>
    </w:p>
    <w:p w14:paraId="30A7611D" w14:textId="77777777" w:rsidR="00AA1CEC" w:rsidRPr="00AA1CEC" w:rsidRDefault="00AA1CEC" w:rsidP="00AA1CEC">
      <w:pPr>
        <w:jc w:val="both"/>
        <w:rPr>
          <w:b/>
        </w:rPr>
      </w:pPr>
      <w:r w:rsidRPr="00AA1CEC">
        <w:rPr>
          <w:b/>
        </w:rPr>
        <w:t>Statements of support</w:t>
      </w:r>
    </w:p>
    <w:p w14:paraId="20455C6B" w14:textId="77777777" w:rsidR="00AA1CEC" w:rsidRPr="00AA1CEC" w:rsidRDefault="00AA1CEC" w:rsidP="00AA1CEC">
      <w:pPr>
        <w:jc w:val="both"/>
      </w:pPr>
      <w:r w:rsidRPr="00AA1CEC">
        <w:t>Please upload, in a single file, any letters of support required to assess the feasibility of your application. This should include statements from the research offices or relevant senior managers at each organisation participating in the project, confirming their support. It should also include statements from any other organisations whose cooperation is required for the project's delivery. General endorsements should not be included.</w:t>
      </w:r>
    </w:p>
    <w:p w14:paraId="33A8DDF6" w14:textId="62343E0A" w:rsidR="00AA1CEC" w:rsidRDefault="00AA1CEC">
      <w:pPr>
        <w:spacing w:after="160"/>
      </w:pPr>
    </w:p>
    <w:p w14:paraId="7EFDE24B" w14:textId="16B88EAD" w:rsidR="00AA1CEC" w:rsidRPr="0063580E" w:rsidRDefault="00AA1CEC" w:rsidP="0063580E">
      <w:pPr>
        <w:pStyle w:val="ListParagraph"/>
        <w:numPr>
          <w:ilvl w:val="0"/>
          <w:numId w:val="32"/>
        </w:numPr>
        <w:rPr>
          <w:b/>
          <w:sz w:val="30"/>
        </w:rPr>
      </w:pPr>
      <w:r w:rsidRPr="0063580E">
        <w:rPr>
          <w:b/>
          <w:sz w:val="30"/>
        </w:rPr>
        <w:t>Conflict of interest</w:t>
      </w:r>
      <w:r w:rsidR="0063580E">
        <w:rPr>
          <w:b/>
          <w:sz w:val="30"/>
        </w:rPr>
        <w:t xml:space="preserve"> questionnaire</w:t>
      </w:r>
      <w:r w:rsidRPr="0063580E">
        <w:rPr>
          <w:b/>
          <w:sz w:val="30"/>
        </w:rPr>
        <w:t xml:space="preserve"> and declarations</w:t>
      </w:r>
    </w:p>
    <w:p w14:paraId="6CDF47F0" w14:textId="77777777" w:rsidR="00AA1CEC" w:rsidRPr="00AA1CEC" w:rsidRDefault="00AA1CEC" w:rsidP="00AA1CEC">
      <w:pPr>
        <w:jc w:val="both"/>
      </w:pPr>
      <w:r w:rsidRPr="00AA1CEC">
        <w:t>Please answer the questions in this section to allow us to assess whether any conflicts of interest may be present in your application for CEDIL funds. Answers to these questions will only be reviewed by the CEDIL programme office and will not be shared with external reviewers.</w:t>
      </w:r>
    </w:p>
    <w:p w14:paraId="4CD7A338" w14:textId="77777777" w:rsidR="00AA1CEC" w:rsidRPr="00AA1CEC" w:rsidRDefault="00AA1CEC" w:rsidP="00AA1CEC">
      <w:pPr>
        <w:jc w:val="both"/>
      </w:pPr>
    </w:p>
    <w:p w14:paraId="079D7DE1" w14:textId="2AF95177" w:rsidR="00AA1CEC" w:rsidRPr="001D7F9B" w:rsidRDefault="00AA1CEC" w:rsidP="001D7F9B">
      <w:pPr>
        <w:pStyle w:val="ListParagraph"/>
        <w:numPr>
          <w:ilvl w:val="0"/>
          <w:numId w:val="37"/>
        </w:numPr>
        <w:jc w:val="both"/>
        <w:rPr>
          <w:b/>
        </w:rPr>
      </w:pPr>
      <w:r w:rsidRPr="001D7F9B">
        <w:rPr>
          <w:b/>
        </w:rPr>
        <w:t>Are any members of the applicant organisation(s) also members of CEDIL? I.e. Are any individuals or organisations named in this proposal employed a) as a named post-holder of or b) to provide a service to the CEDIL directorate, intellectual leadership team or advisory board? *</w:t>
      </w:r>
    </w:p>
    <w:p w14:paraId="3FF2CEBF" w14:textId="7AE52E9E"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1F0A5CE3">
          <v:shape id="_x0000_i1179" type="#_x0000_t75" style="width:18pt;height:15.6pt" o:ole="">
            <v:imagedata r:id="rId24" o:title=""/>
          </v:shape>
          <w:control r:id="rId51" w:name="DefaultOcxName29" w:shapeid="_x0000_i1179"/>
        </w:object>
      </w:r>
      <w:r w:rsidRPr="00AA1CEC">
        <w:rPr>
          <w:rFonts w:ascii="Lucida Sans Unicode" w:eastAsia="Times New Roman" w:hAnsi="Lucida Sans Unicode" w:cs="Lucida Sans Unicode"/>
          <w:color w:val="444444"/>
          <w:spacing w:val="2"/>
          <w:sz w:val="24"/>
          <w:lang w:eastAsia="en-GB"/>
        </w:rPr>
        <w:t xml:space="preserve">Yes    </w:t>
      </w:r>
      <w:r w:rsidRPr="00AA1CEC">
        <w:rPr>
          <w:rFonts w:ascii="Lucida Sans Unicode" w:eastAsia="Times New Roman" w:hAnsi="Lucida Sans Unicode" w:cs="Lucida Sans Unicode"/>
          <w:color w:val="444444"/>
          <w:spacing w:val="2"/>
          <w:sz w:val="24"/>
        </w:rPr>
        <w:object w:dxaOrig="225" w:dyaOrig="225" w14:anchorId="6B9A4549">
          <v:shape id="_x0000_i1182" type="#_x0000_t75" style="width:18pt;height:15.6pt" o:ole="">
            <v:imagedata r:id="rId20" o:title=""/>
          </v:shape>
          <w:control r:id="rId52" w:name="DefaultOcxName116" w:shapeid="_x0000_i1182"/>
        </w:object>
      </w:r>
      <w:r w:rsidRPr="00AA1CEC">
        <w:rPr>
          <w:rFonts w:ascii="Lucida Sans Unicode" w:eastAsia="Times New Roman" w:hAnsi="Lucida Sans Unicode" w:cs="Lucida Sans Unicode"/>
          <w:color w:val="444444"/>
          <w:spacing w:val="2"/>
          <w:sz w:val="24"/>
          <w:lang w:eastAsia="en-GB"/>
        </w:rPr>
        <w:t>No </w:t>
      </w:r>
    </w:p>
    <w:p w14:paraId="60F23D17" w14:textId="77777777"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481E950A" w14:textId="77777777" w:rsidR="00AA1CEC" w:rsidRPr="00AA1CEC" w:rsidRDefault="00AA1CEC" w:rsidP="00AA1CEC">
      <w:pPr>
        <w:shd w:val="clear" w:color="auto" w:fill="FFFFFF"/>
        <w:spacing w:after="0" w:line="240" w:lineRule="auto"/>
        <w:rPr>
          <w:b/>
        </w:rPr>
      </w:pPr>
      <w:r w:rsidRPr="00AA1CEC">
        <w:rPr>
          <w:b/>
        </w:rPr>
        <w:t>If you responded 'yes', please specify who these members are and the nature of their involvement in CEDIL:</w:t>
      </w:r>
    </w:p>
    <w:p w14:paraId="584879DF" w14:textId="77777777" w:rsidR="00AA1CEC" w:rsidRPr="00AA1CEC" w:rsidRDefault="00AA1CEC" w:rsidP="00AA1CEC">
      <w:pPr>
        <w:shd w:val="clear" w:color="auto" w:fill="FFFFFF"/>
        <w:spacing w:after="0" w:line="240" w:lineRule="auto"/>
        <w:rPr>
          <w:b/>
        </w:rPr>
      </w:pPr>
    </w:p>
    <w:p w14:paraId="6F7846A9" w14:textId="77777777" w:rsidR="00AA1CEC" w:rsidRPr="00AA1CEC" w:rsidRDefault="00AA1CEC" w:rsidP="00AA1CEC">
      <w:r w:rsidRPr="00AA1CEC">
        <w:rPr>
          <w:noProof/>
          <w:lang w:eastAsia="en-GB"/>
        </w:rPr>
        <mc:AlternateContent>
          <mc:Choice Requires="wps">
            <w:drawing>
              <wp:inline distT="0" distB="0" distL="0" distR="0" wp14:anchorId="4F290033" wp14:editId="72F98BB3">
                <wp:extent cx="6105525" cy="390525"/>
                <wp:effectExtent l="0" t="0" r="28575" b="2857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790B4ED0"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4F290033" id="_x0000_s1036"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" fillcolor="#fef2de">
                <v:textbox>
                  <w:txbxContent>
                    <w:p w14:paraId="790B4ED0" w14:textId="77777777" w:rsidR="00AA1CEC" w:rsidRDefault="00AA1CEC" w:rsidP="00AA1CEC"/>
                  </w:txbxContent>
                </v:textbox>
                <w10:anchorlock/>
              </v:shape>
            </w:pict>
          </mc:Fallback>
        </mc:AlternateContent>
      </w:r>
    </w:p>
    <w:p w14:paraId="743BBBC0" w14:textId="77777777" w:rsidR="00AA1CEC" w:rsidRPr="00AA1CEC" w:rsidRDefault="00AA1CEC" w:rsidP="00AA1CEC"/>
    <w:p w14:paraId="329EA66B" w14:textId="3C52A725" w:rsidR="00AA1CEC" w:rsidRPr="001D7F9B" w:rsidRDefault="00AA1CEC" w:rsidP="001D7F9B">
      <w:pPr>
        <w:pStyle w:val="ListParagraph"/>
        <w:numPr>
          <w:ilvl w:val="0"/>
          <w:numId w:val="37"/>
        </w:numPr>
        <w:shd w:val="clear" w:color="auto" w:fill="FFFFFF"/>
        <w:spacing w:after="0" w:line="240" w:lineRule="auto"/>
        <w:rPr>
          <w:b/>
        </w:rPr>
      </w:pPr>
      <w:r w:rsidRPr="001D7F9B">
        <w:rPr>
          <w:b/>
        </w:rPr>
        <w:t>Are any of the personnel named as project staff in this application a close relative (e.g. father, mother, brother, sister, niece, nephew, spouse, partner or child) of a person with legal, financial or professional association with CEDIL and its key partners and/or beneficiaries? *</w:t>
      </w:r>
    </w:p>
    <w:p w14:paraId="0B631F7B" w14:textId="6D6F33B1"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1860E3AE">
          <v:shape id="_x0000_i1185" type="#_x0000_t75" style="width:18pt;height:15.6pt" o:ole="">
            <v:imagedata r:id="rId24" o:title=""/>
          </v:shape>
          <w:control r:id="rId53" w:name="DefaultOcxName34" w:shapeid="_x0000_i1185"/>
        </w:object>
      </w:r>
      <w:r w:rsidRPr="00AA1CEC">
        <w:rPr>
          <w:rFonts w:ascii="Lucida Sans Unicode" w:eastAsia="Times New Roman" w:hAnsi="Lucida Sans Unicode" w:cs="Lucida Sans Unicode"/>
          <w:color w:val="444444"/>
          <w:spacing w:val="2"/>
          <w:sz w:val="24"/>
          <w:lang w:eastAsia="en-GB"/>
        </w:rPr>
        <w:t>Yes    </w:t>
      </w:r>
      <w:r w:rsidRPr="00AA1CEC">
        <w:rPr>
          <w:rFonts w:ascii="Lucida Sans Unicode" w:eastAsia="Times New Roman" w:hAnsi="Lucida Sans Unicode" w:cs="Lucida Sans Unicode"/>
          <w:color w:val="444444"/>
          <w:spacing w:val="2"/>
          <w:sz w:val="24"/>
        </w:rPr>
        <w:object w:dxaOrig="225" w:dyaOrig="225" w14:anchorId="580B3BE3">
          <v:shape id="_x0000_i1188" type="#_x0000_t75" style="width:18pt;height:15.6pt" o:ole="">
            <v:imagedata r:id="rId20" o:title=""/>
          </v:shape>
          <w:control r:id="rId54" w:name="DefaultOcxName44" w:shapeid="_x0000_i1188"/>
        </w:object>
      </w:r>
      <w:r w:rsidRPr="00AA1CEC">
        <w:rPr>
          <w:rFonts w:ascii="Lucida Sans Unicode" w:eastAsia="Times New Roman" w:hAnsi="Lucida Sans Unicode" w:cs="Lucida Sans Unicode"/>
          <w:color w:val="444444"/>
          <w:spacing w:val="2"/>
          <w:sz w:val="24"/>
          <w:lang w:eastAsia="en-GB"/>
        </w:rPr>
        <w:t>No </w:t>
      </w:r>
    </w:p>
    <w:p w14:paraId="74BB6588" w14:textId="77777777"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543306EB" w14:textId="77777777" w:rsidR="00AA1CEC" w:rsidRPr="00AA1CEC" w:rsidRDefault="00AA1CEC" w:rsidP="00AA1CEC">
      <w:pPr>
        <w:shd w:val="clear" w:color="auto" w:fill="FFFFFF"/>
        <w:spacing w:after="0" w:line="240" w:lineRule="auto"/>
        <w:rPr>
          <w:b/>
        </w:rPr>
      </w:pPr>
      <w:r w:rsidRPr="00AA1CEC">
        <w:rPr>
          <w:b/>
        </w:rPr>
        <w:t>If you responded 'yes', please specify who these personnel members are and who they are related to:</w:t>
      </w:r>
    </w:p>
    <w:p w14:paraId="449D5098" w14:textId="77777777" w:rsidR="00AA1CEC" w:rsidRPr="00AA1CEC" w:rsidRDefault="00AA1CEC" w:rsidP="00AA1CEC">
      <w:pPr>
        <w:shd w:val="clear" w:color="auto" w:fill="FFFFFF"/>
        <w:spacing w:after="0" w:line="240" w:lineRule="auto"/>
        <w:rPr>
          <w:b/>
        </w:rPr>
      </w:pPr>
    </w:p>
    <w:p w14:paraId="6229AE49" w14:textId="77777777" w:rsidR="00AA1CEC" w:rsidRPr="00AA1CEC" w:rsidRDefault="00AA1CEC" w:rsidP="00AA1CEC">
      <w:r w:rsidRPr="00AA1CEC">
        <w:rPr>
          <w:noProof/>
          <w:lang w:eastAsia="en-GB"/>
        </w:rPr>
        <w:lastRenderedPageBreak/>
        <mc:AlternateContent>
          <mc:Choice Requires="wps">
            <w:drawing>
              <wp:inline distT="0" distB="0" distL="0" distR="0" wp14:anchorId="6A7156CC" wp14:editId="191BCB38">
                <wp:extent cx="6105525" cy="390525"/>
                <wp:effectExtent l="0" t="0" r="28575" b="2857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1E7DFD66"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6A7156CC" id="_x0000_s1037"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" fillcolor="#fef2de">
                <v:textbox>
                  <w:txbxContent>
                    <w:p w14:paraId="1E7DFD66" w14:textId="77777777" w:rsidR="00AA1CEC" w:rsidRDefault="00AA1CEC" w:rsidP="00AA1CEC"/>
                  </w:txbxContent>
                </v:textbox>
                <w10:anchorlock/>
              </v:shape>
            </w:pict>
          </mc:Fallback>
        </mc:AlternateContent>
      </w:r>
    </w:p>
    <w:p w14:paraId="741002E7" w14:textId="77777777" w:rsidR="00AA1CEC" w:rsidRPr="00AA1CEC" w:rsidRDefault="00AA1CEC" w:rsidP="00AA1CEC"/>
    <w:p w14:paraId="254C56B3" w14:textId="2F2F4650" w:rsidR="00AA1CEC" w:rsidRPr="001D7F9B" w:rsidRDefault="00AA1CEC" w:rsidP="001D7F9B">
      <w:pPr>
        <w:pStyle w:val="ListParagraph"/>
        <w:numPr>
          <w:ilvl w:val="0"/>
          <w:numId w:val="37"/>
        </w:numPr>
        <w:shd w:val="clear" w:color="auto" w:fill="FFFFFF"/>
        <w:spacing w:after="0" w:line="240" w:lineRule="auto"/>
        <w:rPr>
          <w:b/>
        </w:rPr>
      </w:pPr>
      <w:r w:rsidRPr="001D7F9B">
        <w:rPr>
          <w:b/>
        </w:rPr>
        <w:t>Have any of the personnel named as project staff in this application ever been investigated, charged or convicted for unlawful, criminal, corrupt or unethical conduct? *</w:t>
      </w:r>
    </w:p>
    <w:p w14:paraId="7CA6D163" w14:textId="074423A3"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42055DB7">
          <v:shape id="_x0000_i1191" type="#_x0000_t75" style="width:18pt;height:15.6pt" o:ole="">
            <v:imagedata r:id="rId24" o:title=""/>
          </v:shape>
          <w:control r:id="rId55" w:name="DefaultOcxName63" w:shapeid="_x0000_i1191"/>
        </w:object>
      </w:r>
      <w:r w:rsidRPr="00AA1CEC">
        <w:rPr>
          <w:rFonts w:ascii="Lucida Sans Unicode" w:eastAsia="Times New Roman" w:hAnsi="Lucida Sans Unicode" w:cs="Lucida Sans Unicode"/>
          <w:color w:val="444444"/>
          <w:spacing w:val="2"/>
          <w:sz w:val="24"/>
          <w:lang w:eastAsia="en-GB"/>
        </w:rPr>
        <w:t xml:space="preserve">Yes   </w:t>
      </w:r>
      <w:r w:rsidRPr="00AA1CEC">
        <w:rPr>
          <w:rFonts w:ascii="Lucida Sans Unicode" w:eastAsia="Times New Roman" w:hAnsi="Lucida Sans Unicode" w:cs="Lucida Sans Unicode"/>
          <w:color w:val="444444"/>
          <w:spacing w:val="2"/>
          <w:sz w:val="24"/>
        </w:rPr>
        <w:object w:dxaOrig="225" w:dyaOrig="225" w14:anchorId="62E8FEAF">
          <v:shape id="_x0000_i1194" type="#_x0000_t75" style="width:18pt;height:15.6pt" o:ole="">
            <v:imagedata r:id="rId20" o:title=""/>
          </v:shape>
          <w:control r:id="rId56" w:name="DefaultOcxName73" w:shapeid="_x0000_i1194"/>
        </w:object>
      </w:r>
      <w:r w:rsidRPr="00AA1CEC">
        <w:rPr>
          <w:rFonts w:ascii="Lucida Sans Unicode" w:eastAsia="Times New Roman" w:hAnsi="Lucida Sans Unicode" w:cs="Lucida Sans Unicode"/>
          <w:color w:val="444444"/>
          <w:spacing w:val="2"/>
          <w:sz w:val="24"/>
          <w:lang w:eastAsia="en-GB"/>
        </w:rPr>
        <w:t>No </w:t>
      </w:r>
    </w:p>
    <w:p w14:paraId="26BBC44B" w14:textId="77777777"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0C663882" w14:textId="77777777" w:rsidR="00AA1CEC" w:rsidRPr="00AA1CEC" w:rsidRDefault="00AA1CEC" w:rsidP="00AA1CEC">
      <w:pPr>
        <w:shd w:val="clear" w:color="auto" w:fill="FFFFFF"/>
        <w:spacing w:after="0" w:line="240" w:lineRule="auto"/>
        <w:rPr>
          <w:b/>
        </w:rPr>
      </w:pPr>
      <w:r w:rsidRPr="00AA1CEC">
        <w:rPr>
          <w:b/>
        </w:rPr>
        <w:t>Please describe the circumstances:</w:t>
      </w:r>
    </w:p>
    <w:p w14:paraId="48927CBD" w14:textId="77777777" w:rsidR="00AA1CEC" w:rsidRPr="00AA1CEC" w:rsidRDefault="00AA1CEC" w:rsidP="00AA1CEC">
      <w:pPr>
        <w:shd w:val="clear" w:color="auto" w:fill="FFFFFF"/>
        <w:spacing w:after="0" w:line="240" w:lineRule="auto"/>
        <w:rPr>
          <w:b/>
        </w:rPr>
      </w:pPr>
    </w:p>
    <w:p w14:paraId="36C82A44" w14:textId="77777777" w:rsidR="00AA1CEC" w:rsidRPr="00AA1CEC" w:rsidRDefault="00AA1CEC" w:rsidP="00AA1CEC">
      <w:r w:rsidRPr="00AA1CEC">
        <w:rPr>
          <w:noProof/>
          <w:lang w:eastAsia="en-GB"/>
        </w:rPr>
        <mc:AlternateContent>
          <mc:Choice Requires="wps">
            <w:drawing>
              <wp:inline distT="0" distB="0" distL="0" distR="0" wp14:anchorId="5A4FE787" wp14:editId="46720B1F">
                <wp:extent cx="6105525" cy="39052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55D26846"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5A4FE787" id="_x0000_s1038"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" fillcolor="#fef2de">
                <v:textbox>
                  <w:txbxContent>
                    <w:p w14:paraId="55D26846" w14:textId="77777777" w:rsidR="00AA1CEC" w:rsidRDefault="00AA1CEC" w:rsidP="00AA1CEC"/>
                  </w:txbxContent>
                </v:textbox>
                <w10:anchorlock/>
              </v:shape>
            </w:pict>
          </mc:Fallback>
        </mc:AlternateContent>
      </w:r>
    </w:p>
    <w:p w14:paraId="79FCD225" w14:textId="77777777" w:rsidR="00AA1CEC" w:rsidRPr="00AA1CEC" w:rsidRDefault="00AA1CEC" w:rsidP="00AA1CEC"/>
    <w:p w14:paraId="7316CF92" w14:textId="2235D588" w:rsidR="00AA1CEC" w:rsidRPr="001D7F9B" w:rsidRDefault="00AA1CEC" w:rsidP="001D7F9B">
      <w:pPr>
        <w:pStyle w:val="ListParagraph"/>
        <w:numPr>
          <w:ilvl w:val="0"/>
          <w:numId w:val="37"/>
        </w:numPr>
        <w:shd w:val="clear" w:color="auto" w:fill="FFFFFF"/>
        <w:spacing w:after="0" w:line="240" w:lineRule="auto"/>
        <w:rPr>
          <w:b/>
        </w:rPr>
      </w:pPr>
      <w:r w:rsidRPr="001D7F9B">
        <w:rPr>
          <w:b/>
        </w:rPr>
        <w:t>Have any of the personnel working on this project worked for Crown Agents or the Department of International Development during the past 2 years? *</w:t>
      </w:r>
    </w:p>
    <w:p w14:paraId="4D26173D" w14:textId="7E8FA4F3"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1F7F6B2C">
          <v:shape id="_x0000_i1197" type="#_x0000_t75" style="width:18pt;height:15.6pt" o:ole="">
            <v:imagedata r:id="rId24" o:title=""/>
          </v:shape>
          <w:control r:id="rId57" w:name="DefaultOcxName93" w:shapeid="_x0000_i1197"/>
        </w:object>
      </w:r>
      <w:r w:rsidRPr="00AA1CEC">
        <w:rPr>
          <w:rFonts w:ascii="Lucida Sans Unicode" w:eastAsia="Times New Roman" w:hAnsi="Lucida Sans Unicode" w:cs="Lucida Sans Unicode"/>
          <w:color w:val="444444"/>
          <w:spacing w:val="2"/>
          <w:sz w:val="24"/>
          <w:lang w:eastAsia="en-GB"/>
        </w:rPr>
        <w:t>Yes   </w:t>
      </w:r>
      <w:r w:rsidRPr="00AA1CEC">
        <w:rPr>
          <w:rFonts w:ascii="Lucida Sans Unicode" w:eastAsia="Times New Roman" w:hAnsi="Lucida Sans Unicode" w:cs="Lucida Sans Unicode"/>
          <w:color w:val="444444"/>
          <w:spacing w:val="2"/>
          <w:sz w:val="24"/>
        </w:rPr>
        <w:object w:dxaOrig="225" w:dyaOrig="225" w14:anchorId="763F4A87">
          <v:shape id="_x0000_i1200" type="#_x0000_t75" style="width:18pt;height:15.6pt" o:ole="">
            <v:imagedata r:id="rId20" o:title=""/>
          </v:shape>
          <w:control r:id="rId58" w:name="DefaultOcxName103" w:shapeid="_x0000_i1200"/>
        </w:object>
      </w:r>
      <w:r w:rsidRPr="00AA1CEC">
        <w:rPr>
          <w:rFonts w:ascii="Lucida Sans Unicode" w:eastAsia="Times New Roman" w:hAnsi="Lucida Sans Unicode" w:cs="Lucida Sans Unicode"/>
          <w:color w:val="444444"/>
          <w:spacing w:val="2"/>
          <w:sz w:val="24"/>
          <w:lang w:eastAsia="en-GB"/>
        </w:rPr>
        <w:t>No </w:t>
      </w:r>
    </w:p>
    <w:p w14:paraId="49565B19" w14:textId="77777777"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10F1A30E" w14:textId="77777777" w:rsidR="00AA1CEC" w:rsidRPr="00AA1CEC" w:rsidRDefault="00AA1CEC" w:rsidP="00AA1CEC">
      <w:pPr>
        <w:shd w:val="clear" w:color="auto" w:fill="FFFFFF"/>
        <w:spacing w:after="0" w:line="240" w:lineRule="auto"/>
        <w:rPr>
          <w:b/>
        </w:rPr>
      </w:pPr>
      <w:r w:rsidRPr="00AA1CEC">
        <w:rPr>
          <w:b/>
        </w:rPr>
        <w:t>If you responded 'yes', please explain the nature of your employment:</w:t>
      </w:r>
    </w:p>
    <w:p w14:paraId="210902D1" w14:textId="77777777" w:rsidR="00AA1CEC" w:rsidRPr="00AA1CEC" w:rsidRDefault="00AA1CEC" w:rsidP="00AA1CEC">
      <w:pPr>
        <w:shd w:val="clear" w:color="auto" w:fill="FFFFFF"/>
        <w:spacing w:after="0" w:line="240" w:lineRule="auto"/>
        <w:rPr>
          <w:b/>
        </w:rPr>
      </w:pPr>
    </w:p>
    <w:p w14:paraId="71BDBE46" w14:textId="77777777" w:rsidR="00AA1CEC" w:rsidRPr="00AA1CEC" w:rsidRDefault="00AA1CEC" w:rsidP="00AA1CEC">
      <w:pPr>
        <w:shd w:val="clear" w:color="auto" w:fill="FFFFFF"/>
        <w:spacing w:after="0" w:line="240" w:lineRule="auto"/>
        <w:rPr>
          <w:b/>
        </w:rPr>
      </w:pPr>
      <w:r w:rsidRPr="00AA1CEC">
        <w:rPr>
          <w:noProof/>
          <w:lang w:eastAsia="en-GB"/>
        </w:rPr>
        <mc:AlternateContent>
          <mc:Choice Requires="wps">
            <w:drawing>
              <wp:inline distT="0" distB="0" distL="0" distR="0" wp14:anchorId="20217F60" wp14:editId="40205AEB">
                <wp:extent cx="6105525" cy="390525"/>
                <wp:effectExtent l="0" t="0" r="2857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39D952DA"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20217F60" id="_x0000_s1039"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" fillcolor="#fef2de">
                <v:textbox>
                  <w:txbxContent>
                    <w:p w14:paraId="39D952DA" w14:textId="77777777" w:rsidR="00AA1CEC" w:rsidRDefault="00AA1CEC" w:rsidP="00AA1CEC"/>
                  </w:txbxContent>
                </v:textbox>
                <w10:anchorlock/>
              </v:shape>
            </w:pict>
          </mc:Fallback>
        </mc:AlternateContent>
      </w:r>
    </w:p>
    <w:p w14:paraId="17398608" w14:textId="77777777" w:rsidR="00AA1CEC" w:rsidRPr="00AA1CEC" w:rsidRDefault="00AA1CEC" w:rsidP="00AA1CEC">
      <w:pPr>
        <w:shd w:val="clear" w:color="auto" w:fill="FFFFFF"/>
        <w:spacing w:after="0" w:line="240" w:lineRule="auto"/>
        <w:rPr>
          <w:b/>
        </w:rPr>
      </w:pPr>
    </w:p>
    <w:p w14:paraId="14D7AB76" w14:textId="7EEAF2E7" w:rsidR="00AA1CEC" w:rsidRPr="001D7F9B" w:rsidRDefault="00AA1CEC" w:rsidP="001D7F9B">
      <w:pPr>
        <w:pStyle w:val="ListParagraph"/>
        <w:numPr>
          <w:ilvl w:val="0"/>
          <w:numId w:val="37"/>
        </w:numPr>
        <w:shd w:val="clear" w:color="auto" w:fill="FFFFFF"/>
        <w:spacing w:after="0" w:line="240" w:lineRule="auto"/>
        <w:rPr>
          <w:b/>
        </w:rPr>
      </w:pPr>
      <w:r w:rsidRPr="001D7F9B">
        <w:rPr>
          <w:b/>
        </w:rPr>
        <w:t>Are you aware of any other potential conflicts of interest with the personnel who will be working on this project? *</w:t>
      </w:r>
    </w:p>
    <w:p w14:paraId="30D99D71" w14:textId="77777777" w:rsidR="00AA1CEC" w:rsidRPr="00AA1CEC" w:rsidRDefault="00AA1CEC" w:rsidP="00AA1CEC">
      <w:pPr>
        <w:shd w:val="clear" w:color="auto" w:fill="FFFFFF"/>
        <w:spacing w:after="0" w:line="240" w:lineRule="auto"/>
      </w:pPr>
    </w:p>
    <w:p w14:paraId="2779CE25" w14:textId="77777777" w:rsidR="00AA1CEC" w:rsidRPr="00AA1CEC" w:rsidRDefault="00AA1CEC" w:rsidP="00AA1CEC">
      <w:pPr>
        <w:shd w:val="clear" w:color="auto" w:fill="FFFFFF"/>
        <w:spacing w:after="0" w:line="240" w:lineRule="auto"/>
      </w:pPr>
      <w:r w:rsidRPr="00AA1CEC">
        <w:t>See the application guidance for a description of conflicts of interest</w:t>
      </w:r>
    </w:p>
    <w:p w14:paraId="06E62FF8" w14:textId="77777777" w:rsidR="00AA1CEC" w:rsidRPr="00AA1CEC" w:rsidRDefault="00AA1CEC" w:rsidP="00AA1CEC">
      <w:pPr>
        <w:shd w:val="clear" w:color="auto" w:fill="FFFFFF"/>
        <w:spacing w:after="0" w:line="240" w:lineRule="auto"/>
      </w:pPr>
    </w:p>
    <w:p w14:paraId="47CAFE5B" w14:textId="1A6B2518"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751B0B2F">
          <v:shape id="_x0000_i1203" type="#_x0000_t75" style="width:18pt;height:15.6pt" o:ole="">
            <v:imagedata r:id="rId24" o:title=""/>
          </v:shape>
          <w:control r:id="rId59" w:name="DefaultOcxName124" w:shapeid="_x0000_i1203"/>
        </w:object>
      </w:r>
      <w:r w:rsidRPr="00AA1CEC">
        <w:rPr>
          <w:rFonts w:ascii="Lucida Sans Unicode" w:eastAsia="Times New Roman" w:hAnsi="Lucida Sans Unicode" w:cs="Lucida Sans Unicode"/>
          <w:color w:val="444444"/>
          <w:spacing w:val="2"/>
          <w:sz w:val="24"/>
          <w:lang w:eastAsia="en-GB"/>
        </w:rPr>
        <w:t>Yes   </w:t>
      </w:r>
      <w:r w:rsidRPr="00AA1CEC">
        <w:rPr>
          <w:rFonts w:ascii="Lucida Sans Unicode" w:eastAsia="Times New Roman" w:hAnsi="Lucida Sans Unicode" w:cs="Lucida Sans Unicode"/>
          <w:color w:val="444444"/>
          <w:spacing w:val="2"/>
          <w:sz w:val="24"/>
        </w:rPr>
        <w:object w:dxaOrig="225" w:dyaOrig="225" w14:anchorId="29890AE1">
          <v:shape id="_x0000_i1206" type="#_x0000_t75" style="width:18pt;height:15.6pt" o:ole="">
            <v:imagedata r:id="rId20" o:title=""/>
          </v:shape>
          <w:control r:id="rId60" w:name="DefaultOcxName134" w:shapeid="_x0000_i1206"/>
        </w:object>
      </w:r>
      <w:r w:rsidRPr="00AA1CEC">
        <w:rPr>
          <w:rFonts w:ascii="Lucida Sans Unicode" w:eastAsia="Times New Roman" w:hAnsi="Lucida Sans Unicode" w:cs="Lucida Sans Unicode"/>
          <w:color w:val="444444"/>
          <w:spacing w:val="2"/>
          <w:sz w:val="24"/>
          <w:lang w:eastAsia="en-GB"/>
        </w:rPr>
        <w:t>No </w:t>
      </w:r>
    </w:p>
    <w:p w14:paraId="518CCAEA" w14:textId="77777777"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21515564" w14:textId="77777777" w:rsidR="00AA1CEC" w:rsidRPr="00AA1CEC" w:rsidRDefault="00AA1CEC" w:rsidP="00AA1CEC">
      <w:pPr>
        <w:shd w:val="clear" w:color="auto" w:fill="FFFFFF"/>
        <w:spacing w:after="0" w:line="240" w:lineRule="auto"/>
      </w:pPr>
      <w:r w:rsidRPr="00AA1CEC">
        <w:t>Please describe the potential conflicts and how you intend to mitigate them:</w:t>
      </w:r>
    </w:p>
    <w:p w14:paraId="4845A3C3" w14:textId="77777777" w:rsidR="00AA1CEC" w:rsidRPr="00AA1CEC" w:rsidRDefault="00AA1CEC" w:rsidP="00AA1CEC">
      <w:pPr>
        <w:shd w:val="clear" w:color="auto" w:fill="FFFFFF"/>
        <w:spacing w:after="0" w:line="240" w:lineRule="auto"/>
      </w:pPr>
    </w:p>
    <w:p w14:paraId="32A83FCA" w14:textId="77777777"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r w:rsidRPr="00AA1CEC">
        <w:rPr>
          <w:noProof/>
          <w:lang w:eastAsia="en-GB"/>
        </w:rPr>
        <mc:AlternateContent>
          <mc:Choice Requires="wps">
            <w:drawing>
              <wp:inline distT="0" distB="0" distL="0" distR="0" wp14:anchorId="344CC96E" wp14:editId="00D8558F">
                <wp:extent cx="6105525" cy="390525"/>
                <wp:effectExtent l="0" t="0" r="28575" b="2857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90525"/>
                        </a:xfrm>
                        <a:prstGeom prst="rect">
                          <a:avLst/>
                        </a:prstGeom>
                        <a:solidFill>
                          <a:srgbClr val="FEF2DE"/>
                        </a:solidFill>
                        <a:ln w="9525">
                          <a:solidFill>
                            <a:srgbClr val="000000"/>
                          </a:solidFill>
                          <a:miter lim="800000"/>
                          <a:headEnd/>
                          <a:tailEnd/>
                        </a:ln>
                      </wps:spPr>
                      <wps:txbx>
                        <w:txbxContent>
                          <w:p w14:paraId="46E884CC"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344CC96E" id="_x0000_s1040" type="#_x0000_t202" style="width:480.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" fillcolor="#fef2de">
                <v:textbox>
                  <w:txbxContent>
                    <w:p w14:paraId="46E884CC" w14:textId="77777777" w:rsidR="00AA1CEC" w:rsidRDefault="00AA1CEC" w:rsidP="00AA1CEC"/>
                  </w:txbxContent>
                </v:textbox>
                <w10:anchorlock/>
              </v:shape>
            </w:pict>
          </mc:Fallback>
        </mc:AlternateContent>
      </w:r>
    </w:p>
    <w:p w14:paraId="7BA3FAF3" w14:textId="77777777" w:rsidR="00AA1CEC" w:rsidRPr="00AA1CEC" w:rsidRDefault="00AA1CEC" w:rsidP="00AA1CEC">
      <w:pPr>
        <w:shd w:val="clear" w:color="auto" w:fill="FFFFFF"/>
        <w:spacing w:after="0" w:line="240" w:lineRule="auto"/>
        <w:rPr>
          <w:rFonts w:ascii="Lucida Sans Unicode" w:eastAsia="Times New Roman" w:hAnsi="Lucida Sans Unicode" w:cs="Lucida Sans Unicode"/>
          <w:color w:val="444444"/>
          <w:spacing w:val="2"/>
          <w:sz w:val="24"/>
          <w:lang w:eastAsia="en-GB"/>
        </w:rPr>
      </w:pPr>
    </w:p>
    <w:p w14:paraId="5CDF42EC" w14:textId="7EFD82AF" w:rsidR="00AA1CEC" w:rsidRPr="001D7F9B" w:rsidRDefault="00AA1CEC" w:rsidP="001D7F9B">
      <w:pPr>
        <w:pStyle w:val="ListParagraph"/>
        <w:numPr>
          <w:ilvl w:val="0"/>
          <w:numId w:val="37"/>
        </w:numPr>
        <w:shd w:val="clear" w:color="auto" w:fill="FFFFFF"/>
        <w:spacing w:after="0" w:line="240" w:lineRule="auto"/>
        <w:rPr>
          <w:b/>
        </w:rPr>
      </w:pPr>
      <w:r w:rsidRPr="001D7F9B">
        <w:rPr>
          <w:b/>
        </w:rPr>
        <w:t>Please disclose details of any other financial, personal, business or professional activities or connections which might have the potential to give rise to a conflict of interest with your organisation(s) in connection with any organisations associated with CEDIL, and state how this conflict of interest could be avoided. *</w:t>
      </w:r>
    </w:p>
    <w:p w14:paraId="7C17414E" w14:textId="77777777" w:rsidR="00AA1CEC" w:rsidRPr="00AA1CEC" w:rsidRDefault="00AA1CEC" w:rsidP="00AA1CEC">
      <w:pPr>
        <w:shd w:val="clear" w:color="auto" w:fill="FFFFFF"/>
        <w:spacing w:after="0" w:line="240" w:lineRule="auto"/>
        <w:rPr>
          <w:b/>
        </w:rPr>
      </w:pPr>
    </w:p>
    <w:p w14:paraId="23314AEB" w14:textId="77777777" w:rsidR="00AA1CEC" w:rsidRPr="00AA1CEC" w:rsidRDefault="00AA1CEC" w:rsidP="00AA1CEC">
      <w:pPr>
        <w:shd w:val="clear" w:color="auto" w:fill="FFFFFF"/>
        <w:spacing w:after="0" w:line="240" w:lineRule="auto"/>
        <w:rPr>
          <w:b/>
        </w:rPr>
      </w:pPr>
      <w:r w:rsidRPr="00AA1CEC">
        <w:rPr>
          <w:noProof/>
          <w:lang w:eastAsia="en-GB"/>
        </w:rPr>
        <w:lastRenderedPageBreak/>
        <mc:AlternateContent>
          <mc:Choice Requires="wps">
            <w:drawing>
              <wp:inline distT="0" distB="0" distL="0" distR="0" wp14:anchorId="06570533" wp14:editId="536F3C7C">
                <wp:extent cx="6105525" cy="1466850"/>
                <wp:effectExtent l="0" t="0" r="28575" b="1905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66850"/>
                        </a:xfrm>
                        <a:prstGeom prst="rect">
                          <a:avLst/>
                        </a:prstGeom>
                        <a:solidFill>
                          <a:srgbClr val="FEF2DE"/>
                        </a:solidFill>
                        <a:ln w="9525">
                          <a:solidFill>
                            <a:srgbClr val="000000"/>
                          </a:solidFill>
                          <a:miter lim="800000"/>
                          <a:headEnd/>
                          <a:tailEnd/>
                        </a:ln>
                      </wps:spPr>
                      <wps:txbx>
                        <w:txbxContent>
                          <w:p w14:paraId="3C083408" w14:textId="77777777" w:rsidR="00AA1CEC" w:rsidRDefault="00AA1CEC" w:rsidP="00AA1CEC"/>
                        </w:txbxContent>
                      </wps:txbx>
                      <wps:bodyPr rot="0" vert="horz" wrap="square" lIns="91440" tIns="45720" rIns="91440" bIns="45720" anchor="t" anchorCtr="0">
                        <a:noAutofit/>
                      </wps:bodyPr>
                    </wps:wsp>
                  </a:graphicData>
                </a:graphic>
              </wp:inline>
            </w:drawing>
          </mc:Choice>
          <mc:Fallback>
            <w:pict>
              <v:shape w14:anchorId="06570533" id="_x0000_s1041" type="#_x0000_t202" style="width:480.7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" fillcolor="#fef2de">
                <v:textbox>
                  <w:txbxContent>
                    <w:p w14:paraId="3C083408" w14:textId="77777777" w:rsidR="00AA1CEC" w:rsidRDefault="00AA1CEC" w:rsidP="00AA1CEC"/>
                  </w:txbxContent>
                </v:textbox>
                <w10:anchorlock/>
              </v:shape>
            </w:pict>
          </mc:Fallback>
        </mc:AlternateContent>
      </w:r>
    </w:p>
    <w:p w14:paraId="3513DD55" w14:textId="77777777" w:rsidR="00AA1CEC" w:rsidRPr="00AA1CEC" w:rsidRDefault="00AA1CEC" w:rsidP="00AA1CEC">
      <w:pPr>
        <w:shd w:val="clear" w:color="auto" w:fill="FFFFFF"/>
        <w:spacing w:after="0" w:line="240" w:lineRule="auto"/>
        <w:rPr>
          <w:b/>
        </w:rPr>
      </w:pPr>
    </w:p>
    <w:p w14:paraId="561ED60D" w14:textId="77777777" w:rsidR="00AA1CEC" w:rsidRPr="00AA1CEC" w:rsidRDefault="00AA1CEC" w:rsidP="00AA1CEC">
      <w:pPr>
        <w:shd w:val="clear" w:color="auto" w:fill="FFFFFF"/>
        <w:spacing w:after="0" w:line="240" w:lineRule="auto"/>
        <w:rPr>
          <w:b/>
        </w:rPr>
      </w:pPr>
    </w:p>
    <w:p w14:paraId="78069832" w14:textId="77777777" w:rsidR="00AA1CEC" w:rsidRPr="00AA1CEC" w:rsidRDefault="00AA1CEC" w:rsidP="00AA1CEC">
      <w:pPr>
        <w:shd w:val="clear" w:color="auto" w:fill="FFFFFF"/>
        <w:spacing w:after="0" w:line="240" w:lineRule="auto"/>
        <w:rPr>
          <w:b/>
        </w:rPr>
      </w:pPr>
      <w:r w:rsidRPr="00AA1CEC">
        <w:rPr>
          <w:b/>
        </w:rPr>
        <w:t>Statement *</w:t>
      </w:r>
    </w:p>
    <w:p w14:paraId="3009B073" w14:textId="31DB2F4F" w:rsidR="00AA1CEC" w:rsidRPr="00AA1CEC" w:rsidRDefault="00AA1CEC" w:rsidP="00AA1CEC">
      <w:pPr>
        <w:shd w:val="clear" w:color="auto" w:fill="FFFFFF"/>
        <w:spacing w:after="0" w:line="240" w:lineRule="auto"/>
        <w:jc w:val="both"/>
        <w:rPr>
          <w:rFonts w:ascii="Lucida Sans Unicode" w:eastAsia="Times New Roman" w:hAnsi="Lucida Sans Unicode" w:cs="Lucida Sans Unicode"/>
          <w:color w:val="444444"/>
          <w:spacing w:val="2"/>
          <w:sz w:val="24"/>
          <w:lang w:eastAsia="en-GB"/>
        </w:rPr>
      </w:pPr>
      <w:r w:rsidRPr="00AA1CEC">
        <w:rPr>
          <w:rFonts w:ascii="Lucida Sans Unicode" w:eastAsia="Times New Roman" w:hAnsi="Lucida Sans Unicode" w:cs="Lucida Sans Unicode"/>
          <w:color w:val="444444"/>
          <w:spacing w:val="2"/>
          <w:sz w:val="24"/>
        </w:rPr>
        <w:object w:dxaOrig="225" w:dyaOrig="225" w14:anchorId="09731682">
          <v:shape id="_x0000_i1209" type="#_x0000_t75" style="width:18pt;height:15.6pt" o:ole="">
            <v:imagedata r:id="rId20" o:title=""/>
          </v:shape>
          <w:control r:id="rId61" w:name="DefaultOcxName162" w:shapeid="_x0000_i1209"/>
        </w:object>
      </w:r>
      <w:r w:rsidRPr="00AA1CEC">
        <w:t>We hereby certify that the information provided within is accurate to the best of our knowledge.</w:t>
      </w:r>
      <w:r w:rsidRPr="00AA1CEC">
        <w:rPr>
          <w:rFonts w:ascii="Lucida Sans Unicode" w:eastAsia="Times New Roman" w:hAnsi="Lucida Sans Unicode" w:cs="Lucida Sans Unicode"/>
          <w:color w:val="444444"/>
          <w:spacing w:val="2"/>
          <w:sz w:val="24"/>
          <w:lang w:eastAsia="en-GB"/>
        </w:rPr>
        <w:t> </w:t>
      </w:r>
    </w:p>
    <w:p w14:paraId="7EC2F009" w14:textId="77777777" w:rsidR="00AA1CEC" w:rsidRPr="00AA1CEC" w:rsidRDefault="00AA1CEC" w:rsidP="00AA1CEC">
      <w:pPr>
        <w:rPr>
          <w:b/>
          <w:lang w:eastAsia="en-GB"/>
        </w:rPr>
      </w:pPr>
      <w:r w:rsidRPr="00AA1CEC">
        <w:rPr>
          <w:b/>
          <w:lang w:eastAsia="en-GB"/>
        </w:rPr>
        <w:t>Data use </w:t>
      </w:r>
      <w:r w:rsidRPr="00AA1CEC">
        <w:rPr>
          <w:b/>
          <w:bCs/>
          <w:lang w:eastAsia="en-GB"/>
        </w:rPr>
        <w:t>*</w:t>
      </w:r>
    </w:p>
    <w:p w14:paraId="177F7552" w14:textId="015EC805" w:rsidR="00AA1CEC" w:rsidRPr="00AA1CEC" w:rsidRDefault="00AA1CEC" w:rsidP="00AA1CEC">
      <w:pPr>
        <w:jc w:val="both"/>
        <w:rPr>
          <w:color w:val="444444"/>
          <w:lang w:eastAsia="en-GB"/>
        </w:rPr>
      </w:pPr>
      <w:r w:rsidRPr="00AA1CEC">
        <w:rPr>
          <w:color w:val="444444"/>
        </w:rPr>
        <w:object w:dxaOrig="225" w:dyaOrig="225" w14:anchorId="1F33389E">
          <v:shape id="_x0000_i1212" type="#_x0000_t75" style="width:18pt;height:15.6pt" o:ole="">
            <v:imagedata r:id="rId20" o:title=""/>
          </v:shape>
          <w:control r:id="rId62" w:name="DefaultOcxName172" w:shapeid="_x0000_i1212"/>
        </w:object>
      </w:r>
      <w:r w:rsidRPr="00AA1CEC">
        <w:rPr>
          <w:color w:val="444444"/>
          <w:lang w:eastAsia="en-GB"/>
        </w:rPr>
        <w:t>All individuals whose personal data is included in this application, consent for this to be used for the purposes stated in the privacy statement. </w:t>
      </w:r>
    </w:p>
    <w:p w14:paraId="0FC47B92" w14:textId="77777777" w:rsidR="00AA1CEC" w:rsidRPr="00AA1CEC" w:rsidRDefault="00AA1CEC" w:rsidP="00AA1CEC">
      <w:pPr>
        <w:rPr>
          <w:b/>
          <w:lang w:eastAsia="en-GB"/>
        </w:rPr>
      </w:pPr>
      <w:r w:rsidRPr="00AA1CEC">
        <w:rPr>
          <w:b/>
          <w:lang w:eastAsia="en-GB"/>
        </w:rPr>
        <w:t>Contract </w:t>
      </w:r>
      <w:r w:rsidRPr="00AA1CEC">
        <w:rPr>
          <w:b/>
          <w:bCs/>
          <w:lang w:eastAsia="en-GB"/>
        </w:rPr>
        <w:t>*</w:t>
      </w:r>
    </w:p>
    <w:p w14:paraId="7FC54D07" w14:textId="55C99FBE" w:rsidR="00AA1CEC" w:rsidRPr="00AA1CEC" w:rsidRDefault="00AA1CEC" w:rsidP="00AA1CEC">
      <w:pPr>
        <w:rPr>
          <w:color w:val="444444"/>
          <w:lang w:eastAsia="en-GB"/>
        </w:rPr>
      </w:pPr>
      <w:r w:rsidRPr="00AA1CEC">
        <w:rPr>
          <w:color w:val="444444"/>
        </w:rPr>
        <w:object w:dxaOrig="225" w:dyaOrig="225" w14:anchorId="0B0FD281">
          <v:shape id="_x0000_i1215" type="#_x0000_t75" style="width:18pt;height:15.6pt" o:ole="">
            <v:imagedata r:id="rId20" o:title=""/>
          </v:shape>
          <w:control r:id="rId63" w:name="DefaultOcxName182" w:shapeid="_x0000_i1215"/>
        </w:object>
      </w:r>
      <w:r w:rsidRPr="00AA1CEC">
        <w:rPr>
          <w:color w:val="444444"/>
          <w:lang w:eastAsia="en-GB"/>
        </w:rPr>
        <w:t>We confirm that our organisation will accept the contract terms and conditions. </w:t>
      </w:r>
    </w:p>
    <w:p w14:paraId="638EA9AB" w14:textId="77777777" w:rsidR="00AA1CEC" w:rsidRPr="00F5129A" w:rsidRDefault="00AA1CEC" w:rsidP="009838EE">
      <w:pPr>
        <w:jc w:val="both"/>
      </w:pPr>
    </w:p>
    <w:sectPr w:rsidR="00AA1CEC" w:rsidRPr="00F5129A" w:rsidSect="009838EE">
      <w:pgSz w:w="11906" w:h="16838"/>
      <w:pgMar w:top="1440"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54108" w14:textId="77777777" w:rsidR="005A5360" w:rsidRDefault="005A5360" w:rsidP="00F97038">
      <w:pPr>
        <w:spacing w:after="0" w:line="240" w:lineRule="auto"/>
      </w:pPr>
      <w:r>
        <w:separator/>
      </w:r>
    </w:p>
  </w:endnote>
  <w:endnote w:type="continuationSeparator" w:id="0">
    <w:p w14:paraId="7EC71633" w14:textId="77777777" w:rsidR="005A5360" w:rsidRDefault="005A5360" w:rsidP="00F9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9D00" w14:textId="74B97594" w:rsidR="005A5360" w:rsidRPr="00CA311D" w:rsidRDefault="005A5360" w:rsidP="007D6BA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2FFA" w14:textId="4A45F83E" w:rsidR="005A5360" w:rsidRPr="00CA311D" w:rsidRDefault="005A5360" w:rsidP="004565D6">
    <w:pPr>
      <w:pStyle w:val="Footer"/>
      <w:pBdr>
        <w:top w:val="single" w:sz="8" w:space="1" w:color="F7A519"/>
      </w:pBdr>
      <w:jc w:val="right"/>
    </w:pPr>
    <w:r>
      <w:rPr>
        <w:noProof/>
        <w:lang w:eastAsia="en-GB"/>
      </w:rPr>
      <mc:AlternateContent>
        <mc:Choice Requires="wps">
          <w:drawing>
            <wp:anchor distT="0" distB="0" distL="114300" distR="114300" simplePos="0" relativeHeight="251659264" behindDoc="0" locked="0" layoutInCell="1" allowOverlap="1" wp14:anchorId="79514AD2" wp14:editId="5478C926">
              <wp:simplePos x="0" y="0"/>
              <wp:positionH relativeFrom="column">
                <wp:posOffset>-17813</wp:posOffset>
              </wp:positionH>
              <wp:positionV relativeFrom="paragraph">
                <wp:posOffset>-2830203</wp:posOffset>
              </wp:positionV>
              <wp:extent cx="3181350" cy="2640528"/>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3181350" cy="26405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86575C" w14:textId="57151D8B" w:rsidR="005A5360" w:rsidRDefault="005A5360" w:rsidP="00A47CF8">
                          <w:pPr>
                            <w:pStyle w:val="Contacts"/>
                          </w:pPr>
                        </w:p>
                        <w:p w14:paraId="3ACA19EC" w14:textId="77777777" w:rsidR="005A5360" w:rsidRPr="000E1429" w:rsidRDefault="005A5360" w:rsidP="00986A1F">
                          <w:pPr>
                            <w:pStyle w:val="Contacts"/>
                          </w:pPr>
                        </w:p>
                        <w:p w14:paraId="19EA3D7F" w14:textId="7724332F" w:rsidR="005A5360" w:rsidRPr="000E1429" w:rsidRDefault="005A5360" w:rsidP="00986A1F">
                          <w:pPr>
                            <w:pStyle w:val="Contacts"/>
                          </w:pPr>
                          <w:r>
                            <w:rPr>
                              <w:noProof/>
                            </w:rPr>
                            <w:drawing>
                              <wp:inline distT="0" distB="0" distL="0" distR="0" wp14:anchorId="3760BC34" wp14:editId="38A666A7">
                                <wp:extent cx="3142494" cy="1490475"/>
                                <wp:effectExtent l="0" t="0" r="127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Card.png"/>
                                        <pic:cNvPicPr/>
                                      </pic:nvPicPr>
                                      <pic:blipFill>
                                        <a:blip r:embed="rId1">
                                          <a:extLst>
                                            <a:ext uri="{28A0092B-C50C-407E-A947-70E740481C1C}">
                                              <a14:useLocalDpi xmlns:a14="http://schemas.microsoft.com/office/drawing/2010/main" val="0"/>
                                            </a:ext>
                                          </a:extLst>
                                        </a:blip>
                                        <a:stretch>
                                          <a:fillRect/>
                                        </a:stretch>
                                      </pic:blipFill>
                                      <pic:spPr>
                                        <a:xfrm>
                                          <a:off x="0" y="0"/>
                                          <a:ext cx="3142494" cy="149047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14AD2" id="_x0000_t202" coordsize="21600,21600" o:spt="202" path="m,l,21600r21600,l21600,xe">
              <v:stroke joinstyle="miter"/>
              <v:path gradientshapeok="t" o:connecttype="rect"/>
            </v:shapetype>
            <v:shape id="Text Box 11" o:spid="_x0000_s1042" type="#_x0000_t202" style="position:absolute;left:0;text-align:left;margin-left:-1.4pt;margin-top:-222.85pt;width:250.5pt;height:2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" filled="f" stroked="f">
              <v:textbox inset="0,0,0,0">
                <w:txbxContent>
                  <w:p w14:paraId="7E86575C" w14:textId="57151D8B" w:rsidR="005A5360" w:rsidRDefault="005A5360" w:rsidP="00A47CF8">
                    <w:pPr>
                      <w:pStyle w:val="Contacts"/>
                    </w:pPr>
                  </w:p>
                  <w:p w14:paraId="3ACA19EC" w14:textId="77777777" w:rsidR="005A5360" w:rsidRPr="000E1429" w:rsidRDefault="005A5360" w:rsidP="00986A1F">
                    <w:pPr>
                      <w:pStyle w:val="Contacts"/>
                    </w:pPr>
                  </w:p>
                  <w:p w14:paraId="19EA3D7F" w14:textId="7724332F" w:rsidR="005A5360" w:rsidRPr="000E1429" w:rsidRDefault="005A5360" w:rsidP="00986A1F">
                    <w:pPr>
                      <w:pStyle w:val="Contacts"/>
                    </w:pPr>
                    <w:r>
                      <w:rPr>
                        <w:noProof/>
                      </w:rPr>
                      <w:drawing>
                        <wp:inline distT="0" distB="0" distL="0" distR="0" wp14:anchorId="3760BC34" wp14:editId="38A666A7">
                          <wp:extent cx="3142494" cy="1490475"/>
                          <wp:effectExtent l="0" t="0" r="1270" b="0"/>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Card.png"/>
                                  <pic:cNvPicPr/>
                                </pic:nvPicPr>
                                <pic:blipFill>
                                  <a:blip r:embed="rId2">
                                    <a:extLst>
                                      <a:ext uri="{28A0092B-C50C-407E-A947-70E740481C1C}">
                                        <a14:useLocalDpi xmlns:a14="http://schemas.microsoft.com/office/drawing/2010/main" val="0"/>
                                      </a:ext>
                                    </a:extLst>
                                  </a:blip>
                                  <a:stretch>
                                    <a:fillRect/>
                                  </a:stretch>
                                </pic:blipFill>
                                <pic:spPr>
                                  <a:xfrm>
                                    <a:off x="0" y="0"/>
                                    <a:ext cx="3142494" cy="1490475"/>
                                  </a:xfrm>
                                  <a:prstGeom prst="rect">
                                    <a:avLst/>
                                  </a:prstGeom>
                                </pic:spPr>
                              </pic:pic>
                            </a:graphicData>
                          </a:graphic>
                        </wp:inline>
                      </w:drawing>
                    </w:r>
                  </w:p>
                </w:txbxContent>
              </v:textbox>
            </v:shape>
          </w:pict>
        </mc:Fallback>
      </mc:AlternateContent>
    </w:r>
    <w:r w:rsidRPr="00CA311D">
      <w:rPr>
        <w:color w:val="3B3B3A"/>
      </w:rPr>
      <w:t>cedilprogramme.org</w:t>
    </w:r>
    <w:r w:rsidRPr="00CA311D">
      <w:ptab w:relativeTo="margin" w:alignment="center" w:leader="none"/>
    </w:r>
    <w:r w:rsidRPr="00CA311D">
      <w:ptab w:relativeTo="margin" w:alignment="right" w:leader="none"/>
    </w:r>
    <w:r w:rsidRPr="00CA311D">
      <w:rPr>
        <w:color w:val="3B3B3A"/>
      </w:rPr>
      <w:fldChar w:fldCharType="begin"/>
    </w:r>
    <w:r w:rsidRPr="00CA311D">
      <w:rPr>
        <w:color w:val="3B3B3A"/>
      </w:rPr>
      <w:instrText xml:space="preserve"> PAGE   \* MERGEFORMAT </w:instrText>
    </w:r>
    <w:r w:rsidRPr="00CA311D">
      <w:rPr>
        <w:color w:val="3B3B3A"/>
      </w:rPr>
      <w:fldChar w:fldCharType="separate"/>
    </w:r>
    <w:r>
      <w:rPr>
        <w:noProof/>
        <w:color w:val="3B3B3A"/>
      </w:rPr>
      <w:t>2</w:t>
    </w:r>
    <w:r w:rsidRPr="00CA311D">
      <w:rPr>
        <w:noProof/>
        <w:color w:val="3B3B3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917F" w14:textId="684B4C4E" w:rsidR="005A5360" w:rsidRPr="00CA311D" w:rsidRDefault="005A5360" w:rsidP="004565D6">
    <w:pPr>
      <w:pStyle w:val="Footer"/>
      <w:pBdr>
        <w:top w:val="single" w:sz="8" w:space="1" w:color="F7A519"/>
      </w:pBdr>
      <w:jc w:val="right"/>
    </w:pPr>
    <w:r w:rsidRPr="00CA311D">
      <w:rPr>
        <w:color w:val="3B3B3A"/>
      </w:rPr>
      <w:t>cedilprogramme.org</w:t>
    </w:r>
    <w:r w:rsidRPr="00CA311D">
      <w:ptab w:relativeTo="margin" w:alignment="center" w:leader="none"/>
    </w:r>
    <w:r w:rsidRPr="00CA311D">
      <w:ptab w:relativeTo="margin" w:alignment="right" w:leader="none"/>
    </w:r>
    <w:r w:rsidRPr="00CA311D">
      <w:rPr>
        <w:color w:val="3B3B3A"/>
      </w:rPr>
      <w:fldChar w:fldCharType="begin"/>
    </w:r>
    <w:r w:rsidRPr="00CA311D">
      <w:rPr>
        <w:color w:val="3B3B3A"/>
      </w:rPr>
      <w:instrText xml:space="preserve"> PAGE   \* MERGEFORMAT </w:instrText>
    </w:r>
    <w:r w:rsidRPr="00CA311D">
      <w:rPr>
        <w:color w:val="3B3B3A"/>
      </w:rPr>
      <w:fldChar w:fldCharType="separate"/>
    </w:r>
    <w:r w:rsidR="002078D0">
      <w:rPr>
        <w:noProof/>
        <w:color w:val="3B3B3A"/>
      </w:rPr>
      <w:t>6</w:t>
    </w:r>
    <w:r w:rsidRPr="00CA311D">
      <w:rPr>
        <w:noProof/>
        <w:color w:val="3B3B3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CC374" w14:textId="77777777" w:rsidR="005A5360" w:rsidRDefault="005A5360" w:rsidP="00F97038">
      <w:pPr>
        <w:spacing w:after="0" w:line="240" w:lineRule="auto"/>
      </w:pPr>
      <w:r>
        <w:separator/>
      </w:r>
    </w:p>
  </w:footnote>
  <w:footnote w:type="continuationSeparator" w:id="0">
    <w:p w14:paraId="22BE986A" w14:textId="77777777" w:rsidR="005A5360" w:rsidRDefault="005A5360" w:rsidP="00F97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0EA51" w14:textId="45BA9825" w:rsidR="005A5360" w:rsidRDefault="005A5360" w:rsidP="00407EA1">
    <w:pPr>
      <w:pStyle w:val="Header"/>
    </w:pPr>
    <w:r>
      <w:t xml:space="preserve">CEDIL Call for Proposals: Application Guidelines: </w:t>
    </w:r>
    <w:r w:rsidR="00515EBD">
      <w:t xml:space="preserve">Call 2, </w:t>
    </w:r>
    <w:r>
      <w:t>Small Projects</w:t>
    </w:r>
    <w:r w:rsidR="00515EBD">
      <w:t>:</w:t>
    </w:r>
    <w:r>
      <w:t xml:space="preserve"> Full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B23"/>
    <w:multiLevelType w:val="multilevel"/>
    <w:tmpl w:val="6BE469F2"/>
    <w:lvl w:ilvl="0">
      <w:start w:val="1"/>
      <w:numFmt w:val="decimal"/>
      <w:pStyle w:val="SectionNumber"/>
      <w:lvlText w:val="Section %1"/>
      <w:lvlJc w:val="left"/>
      <w:pPr>
        <w:ind w:left="432" w:hanging="432"/>
      </w:pPr>
      <w:rPr>
        <w:rFonts w:hint="default"/>
      </w:rPr>
    </w:lvl>
    <w:lvl w:ilvl="1">
      <w:start w:val="1"/>
      <w:numFmt w:val="decimal"/>
      <w:pStyle w:val="CHeading2"/>
      <w:lvlText w:val="%1.%2"/>
      <w:lvlJc w:val="left"/>
      <w:pPr>
        <w:ind w:left="576" w:hanging="576"/>
      </w:pPr>
      <w:rPr>
        <w:rFonts w:hint="default"/>
      </w:rPr>
    </w:lvl>
    <w:lvl w:ilvl="2">
      <w:start w:val="1"/>
      <w:numFmt w:val="decimal"/>
      <w:pStyle w:val="CHeading3"/>
      <w:lvlText w:val="%1.%2.%3"/>
      <w:lvlJc w:val="left"/>
      <w:pPr>
        <w:ind w:left="720" w:hanging="720"/>
      </w:pPr>
      <w:rPr>
        <w:rFonts w:hint="default"/>
      </w:rPr>
    </w:lvl>
    <w:lvl w:ilvl="3">
      <w:start w:val="1"/>
      <w:numFmt w:val="decimal"/>
      <w:pStyle w:val="C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ACF4F33"/>
    <w:multiLevelType w:val="multilevel"/>
    <w:tmpl w:val="9746BE76"/>
    <w:lvl w:ilvl="0">
      <w:start w:val="1"/>
      <w:numFmt w:val="bullet"/>
      <w:pStyle w:val="BulletList"/>
      <w:lvlText w:val=""/>
      <w:lvlJc w:val="left"/>
      <w:pPr>
        <w:ind w:left="432" w:hanging="432"/>
      </w:pPr>
      <w:rPr>
        <w:rFonts w:ascii="Symbol" w:hAnsi="Symbol" w:hint="default"/>
        <w:color w:val="F9C977"/>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6829D0"/>
    <w:multiLevelType w:val="hybridMultilevel"/>
    <w:tmpl w:val="A41A170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46568"/>
    <w:multiLevelType w:val="multilevel"/>
    <w:tmpl w:val="967CBF7A"/>
    <w:lvl w:ilvl="0">
      <w:start w:val="1"/>
      <w:numFmt w:val="decimal"/>
      <w:suff w:val="space"/>
      <w:lvlText w:val="%1."/>
      <w:lvlJc w:val="left"/>
      <w:pPr>
        <w:ind w:left="0" w:firstLine="0"/>
      </w:pPr>
      <w:rPr>
        <w:rFonts w:hint="default"/>
      </w:rPr>
    </w:lvl>
    <w:lvl w:ilvl="1">
      <w:start w:val="1"/>
      <w:numFmt w:val="decimal"/>
      <w:lvlRestart w:val="0"/>
      <w:suff w:val="space"/>
      <w:lvlText w:val="%2.1."/>
      <w:lvlJc w:val="left"/>
      <w:pPr>
        <w:ind w:left="0" w:firstLine="0"/>
      </w:pPr>
      <w:rPr>
        <w:rFonts w:hint="default"/>
      </w:rPr>
    </w:lvl>
    <w:lvl w:ilvl="2">
      <w:start w:val="1"/>
      <w:numFmt w:val="decimal"/>
      <w:lvlRestart w:val="0"/>
      <w:suff w:val="space"/>
      <w:lvlText w:val="%1.%2.%3."/>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0DAE7B15"/>
    <w:multiLevelType w:val="multilevel"/>
    <w:tmpl w:val="297A763C"/>
    <w:lvl w:ilvl="0">
      <w:start w:val="1"/>
      <w:numFmt w:val="lowerRoman"/>
      <w:lvlText w:val="%1."/>
      <w:lvlJc w:val="righ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73454D7"/>
    <w:multiLevelType w:val="hybridMultilevel"/>
    <w:tmpl w:val="2C3C6472"/>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53A95"/>
    <w:multiLevelType w:val="hybridMultilevel"/>
    <w:tmpl w:val="4796C6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9C4C51"/>
    <w:multiLevelType w:val="multilevel"/>
    <w:tmpl w:val="6E0C1B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AF29A4"/>
    <w:multiLevelType w:val="hybridMultilevel"/>
    <w:tmpl w:val="CA28F1E6"/>
    <w:lvl w:ilvl="0" w:tplc="9CD6633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2E0116"/>
    <w:multiLevelType w:val="hybridMultilevel"/>
    <w:tmpl w:val="BBCC32E6"/>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17859"/>
    <w:multiLevelType w:val="hybridMultilevel"/>
    <w:tmpl w:val="69F68956"/>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7678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7F821F5"/>
    <w:multiLevelType w:val="hybridMultilevel"/>
    <w:tmpl w:val="CBB696DE"/>
    <w:lvl w:ilvl="0" w:tplc="FFA62746">
      <w:start w:val="1"/>
      <w:numFmt w:val="bullet"/>
      <w:lvlText w:val=""/>
      <w:lvlJc w:val="left"/>
      <w:pPr>
        <w:ind w:left="720" w:hanging="360"/>
      </w:pPr>
      <w:rPr>
        <w:rFonts w:ascii="Symbol" w:hAnsi="Symbol" w:hint="default"/>
        <w:color w:val="F9C97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F6901"/>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2F3E1AB2"/>
    <w:multiLevelType w:val="hybridMultilevel"/>
    <w:tmpl w:val="48B80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B63F38"/>
    <w:multiLevelType w:val="hybridMultilevel"/>
    <w:tmpl w:val="4F167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71BB6"/>
    <w:multiLevelType w:val="hybridMultilevel"/>
    <w:tmpl w:val="A49ED80C"/>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675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11B57D4"/>
    <w:multiLevelType w:val="hybridMultilevel"/>
    <w:tmpl w:val="469C1C7E"/>
    <w:lvl w:ilvl="0" w:tplc="FFA62746">
      <w:start w:val="1"/>
      <w:numFmt w:val="bullet"/>
      <w:lvlText w:val=""/>
      <w:lvlJc w:val="left"/>
      <w:pPr>
        <w:ind w:left="720" w:hanging="360"/>
      </w:pPr>
      <w:rPr>
        <w:rFonts w:ascii="Symbol" w:hAnsi="Symbol" w:hint="default"/>
        <w:color w:val="F9C97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57012"/>
    <w:multiLevelType w:val="multilevel"/>
    <w:tmpl w:val="11EAC08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4455349"/>
    <w:multiLevelType w:val="hybridMultilevel"/>
    <w:tmpl w:val="8BEEC2E8"/>
    <w:lvl w:ilvl="0" w:tplc="606A336A">
      <w:start w:val="1"/>
      <w:numFmt w:val="decimal"/>
      <w:lvlText w:val="Section %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F00078"/>
    <w:multiLevelType w:val="multilevel"/>
    <w:tmpl w:val="08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58366772"/>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7D5F7F"/>
    <w:multiLevelType w:val="multilevel"/>
    <w:tmpl w:val="D794C806"/>
    <w:lvl w:ilvl="0">
      <w:start w:val="1"/>
      <w:numFmt w:val="decimal"/>
      <w:suff w:val="space"/>
      <w:lvlText w:val="Section %1"/>
      <w:lvlJc w:val="left"/>
      <w:pPr>
        <w:ind w:left="0" w:firstLine="0"/>
      </w:pPr>
      <w:rPr>
        <w:rFonts w:hint="default"/>
      </w:rPr>
    </w:lvl>
    <w:lvl w:ilvl="1">
      <w:start w:val="1"/>
      <w:numFmt w:val="none"/>
      <w:suff w:val="space"/>
      <w:lvlText w:val=""/>
      <w:lvlJc w:val="left"/>
      <w:pPr>
        <w:ind w:left="0" w:firstLine="0"/>
      </w:pPr>
      <w:rPr>
        <w:rFonts w:hint="default"/>
      </w:rPr>
    </w:lvl>
    <w:lvl w:ilvl="2">
      <w:start w:val="1"/>
      <w:numFmt w:val="decimal"/>
      <w:lvlRestart w:val="0"/>
      <w:suff w:val="space"/>
      <w:lvlText w:val="%1.%2%3."/>
      <w:lvlJc w:val="left"/>
      <w:pPr>
        <w:ind w:left="0" w:firstLine="0"/>
      </w:pPr>
      <w:rPr>
        <w:rFonts w:hint="default"/>
      </w:rPr>
    </w:lvl>
    <w:lvl w:ilvl="3">
      <w:start w:val="1"/>
      <w:numFmt w:val="decimal"/>
      <w:lvlRestart w:val="0"/>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5BC97A52"/>
    <w:multiLevelType w:val="multilevel"/>
    <w:tmpl w:val="1DC2019E"/>
    <w:lvl w:ilvl="0">
      <w:start w:val="1"/>
      <w:numFmt w:val="decimal"/>
      <w:pStyle w:val="NumberedList"/>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358608A"/>
    <w:multiLevelType w:val="hybridMultilevel"/>
    <w:tmpl w:val="D1F6638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7175EF"/>
    <w:multiLevelType w:val="hybridMultilevel"/>
    <w:tmpl w:val="3D5687E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5D4C53"/>
    <w:multiLevelType w:val="hybridMultilevel"/>
    <w:tmpl w:val="A48C373A"/>
    <w:lvl w:ilvl="0" w:tplc="F4667358">
      <w:start w:val="1"/>
      <w:numFmt w:val="decimal"/>
      <w:pStyle w:val="Heading1"/>
      <w:lvlText w:val="%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95AC4"/>
    <w:multiLevelType w:val="hybridMultilevel"/>
    <w:tmpl w:val="CC04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1"/>
  </w:num>
  <w:num w:numId="4">
    <w:abstractNumId w:val="20"/>
  </w:num>
  <w:num w:numId="5">
    <w:abstractNumId w:val="23"/>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5"/>
  </w:num>
  <w:num w:numId="10">
    <w:abstractNumId w:val="16"/>
  </w:num>
  <w:num w:numId="11">
    <w:abstractNumId w:val="12"/>
  </w:num>
  <w:num w:numId="12">
    <w:abstractNumId w:val="25"/>
  </w:num>
  <w:num w:numId="13">
    <w:abstractNumId w:val="26"/>
  </w:num>
  <w:num w:numId="14">
    <w:abstractNumId w:val="2"/>
  </w:num>
  <w:num w:numId="15">
    <w:abstractNumId w:val="10"/>
  </w:num>
  <w:num w:numId="16">
    <w:abstractNumId w:val="1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9"/>
  </w:num>
  <w:num w:numId="21">
    <w:abstractNumId w:val="6"/>
  </w:num>
  <w:num w:numId="22">
    <w:abstractNumId w:val="3"/>
  </w:num>
  <w:num w:numId="23">
    <w:abstractNumId w:val="0"/>
  </w:num>
  <w:num w:numId="24">
    <w:abstractNumId w:val="1"/>
  </w:num>
  <w:num w:numId="25">
    <w:abstractNumId w:val="4"/>
  </w:num>
  <w:num w:numId="26">
    <w:abstractNumId w:val="22"/>
  </w:num>
  <w:num w:numId="27">
    <w:abstractNumId w:val="8"/>
  </w:num>
  <w:num w:numId="28">
    <w:abstractNumId w:val="27"/>
  </w:num>
  <w:num w:numId="29">
    <w:abstractNumId w:val="24"/>
  </w:num>
  <w:num w:numId="30">
    <w:abstractNumId w:val="27"/>
    <w:lvlOverride w:ilvl="0">
      <w:startOverride w:val="1"/>
    </w:lvlOverride>
  </w:num>
  <w:num w:numId="31">
    <w:abstractNumId w:val="11"/>
  </w:num>
  <w:num w:numId="32">
    <w:abstractNumId w:val="14"/>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otte Cornforth">
    <w15:presenceInfo w15:providerId="AD" w15:userId="S-1-5-21-1298681547-1710639334-1544898942-13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E07"/>
    <w:rsid w:val="00003C53"/>
    <w:rsid w:val="00005648"/>
    <w:rsid w:val="000122C2"/>
    <w:rsid w:val="0005113B"/>
    <w:rsid w:val="00052AF4"/>
    <w:rsid w:val="00056C36"/>
    <w:rsid w:val="0007128E"/>
    <w:rsid w:val="000742C9"/>
    <w:rsid w:val="00074D9A"/>
    <w:rsid w:val="00082393"/>
    <w:rsid w:val="00087A96"/>
    <w:rsid w:val="00096308"/>
    <w:rsid w:val="000A6A60"/>
    <w:rsid w:val="000B02CE"/>
    <w:rsid w:val="000C4AF7"/>
    <w:rsid w:val="000E6E07"/>
    <w:rsid w:val="0010124C"/>
    <w:rsid w:val="00114167"/>
    <w:rsid w:val="0012475A"/>
    <w:rsid w:val="00137C4A"/>
    <w:rsid w:val="00147EB5"/>
    <w:rsid w:val="0015574B"/>
    <w:rsid w:val="00167171"/>
    <w:rsid w:val="00185ABF"/>
    <w:rsid w:val="00185D90"/>
    <w:rsid w:val="00186B9D"/>
    <w:rsid w:val="00190314"/>
    <w:rsid w:val="00193CF7"/>
    <w:rsid w:val="001A795B"/>
    <w:rsid w:val="001D7F9B"/>
    <w:rsid w:val="001E580A"/>
    <w:rsid w:val="001F5883"/>
    <w:rsid w:val="002078D0"/>
    <w:rsid w:val="00226639"/>
    <w:rsid w:val="00234ED6"/>
    <w:rsid w:val="002353FD"/>
    <w:rsid w:val="00244B06"/>
    <w:rsid w:val="00246AAF"/>
    <w:rsid w:val="0025777C"/>
    <w:rsid w:val="002650B6"/>
    <w:rsid w:val="00282AE4"/>
    <w:rsid w:val="00286F6D"/>
    <w:rsid w:val="002927A3"/>
    <w:rsid w:val="002A1987"/>
    <w:rsid w:val="002C41E9"/>
    <w:rsid w:val="002C49A6"/>
    <w:rsid w:val="002D2F83"/>
    <w:rsid w:val="002F288F"/>
    <w:rsid w:val="002F6B9A"/>
    <w:rsid w:val="00301FFC"/>
    <w:rsid w:val="003201E8"/>
    <w:rsid w:val="003306A5"/>
    <w:rsid w:val="00335296"/>
    <w:rsid w:val="00336C5C"/>
    <w:rsid w:val="00336E8F"/>
    <w:rsid w:val="00341DB3"/>
    <w:rsid w:val="003475A6"/>
    <w:rsid w:val="00352A25"/>
    <w:rsid w:val="00374871"/>
    <w:rsid w:val="00376235"/>
    <w:rsid w:val="0038213E"/>
    <w:rsid w:val="0039199A"/>
    <w:rsid w:val="003955F9"/>
    <w:rsid w:val="003A0D54"/>
    <w:rsid w:val="003B7D2C"/>
    <w:rsid w:val="003D7603"/>
    <w:rsid w:val="00400D24"/>
    <w:rsid w:val="00407EA1"/>
    <w:rsid w:val="004133F6"/>
    <w:rsid w:val="004141C4"/>
    <w:rsid w:val="00422533"/>
    <w:rsid w:val="004275B2"/>
    <w:rsid w:val="00432994"/>
    <w:rsid w:val="00443F85"/>
    <w:rsid w:val="00454E8E"/>
    <w:rsid w:val="004565D6"/>
    <w:rsid w:val="00481ACF"/>
    <w:rsid w:val="00487C4C"/>
    <w:rsid w:val="00490E66"/>
    <w:rsid w:val="004935D0"/>
    <w:rsid w:val="004B0D5F"/>
    <w:rsid w:val="004B30AB"/>
    <w:rsid w:val="004B6402"/>
    <w:rsid w:val="004C63CA"/>
    <w:rsid w:val="004D052F"/>
    <w:rsid w:val="004D41AA"/>
    <w:rsid w:val="004E3F54"/>
    <w:rsid w:val="0051233B"/>
    <w:rsid w:val="00515EBD"/>
    <w:rsid w:val="0051791E"/>
    <w:rsid w:val="00574C43"/>
    <w:rsid w:val="00587BF2"/>
    <w:rsid w:val="005A1775"/>
    <w:rsid w:val="005A5320"/>
    <w:rsid w:val="005A5360"/>
    <w:rsid w:val="005A53CD"/>
    <w:rsid w:val="005A6688"/>
    <w:rsid w:val="005B40DA"/>
    <w:rsid w:val="005D5B48"/>
    <w:rsid w:val="00601FC6"/>
    <w:rsid w:val="006110D2"/>
    <w:rsid w:val="00612064"/>
    <w:rsid w:val="006148E8"/>
    <w:rsid w:val="006150D3"/>
    <w:rsid w:val="00615C5D"/>
    <w:rsid w:val="00625EAE"/>
    <w:rsid w:val="006262F8"/>
    <w:rsid w:val="006264E6"/>
    <w:rsid w:val="00627C96"/>
    <w:rsid w:val="00631950"/>
    <w:rsid w:val="0063580E"/>
    <w:rsid w:val="00643F63"/>
    <w:rsid w:val="00646177"/>
    <w:rsid w:val="00656FE6"/>
    <w:rsid w:val="00665D08"/>
    <w:rsid w:val="00682DBF"/>
    <w:rsid w:val="0069576D"/>
    <w:rsid w:val="006A2EA5"/>
    <w:rsid w:val="006A4C53"/>
    <w:rsid w:val="00704E94"/>
    <w:rsid w:val="00726D41"/>
    <w:rsid w:val="00730424"/>
    <w:rsid w:val="007363C9"/>
    <w:rsid w:val="007448E3"/>
    <w:rsid w:val="00747818"/>
    <w:rsid w:val="00760BC0"/>
    <w:rsid w:val="00764D9B"/>
    <w:rsid w:val="007B6CB0"/>
    <w:rsid w:val="007C5843"/>
    <w:rsid w:val="007D478A"/>
    <w:rsid w:val="007D6BAB"/>
    <w:rsid w:val="007E1FB1"/>
    <w:rsid w:val="007E73BE"/>
    <w:rsid w:val="008115E3"/>
    <w:rsid w:val="00811EAB"/>
    <w:rsid w:val="00834329"/>
    <w:rsid w:val="00836880"/>
    <w:rsid w:val="00843E13"/>
    <w:rsid w:val="008505EC"/>
    <w:rsid w:val="008508A9"/>
    <w:rsid w:val="00874876"/>
    <w:rsid w:val="00891859"/>
    <w:rsid w:val="00893054"/>
    <w:rsid w:val="00896105"/>
    <w:rsid w:val="00896294"/>
    <w:rsid w:val="008A5924"/>
    <w:rsid w:val="008B1B33"/>
    <w:rsid w:val="008C5612"/>
    <w:rsid w:val="008F4DF1"/>
    <w:rsid w:val="00900B65"/>
    <w:rsid w:val="00902D7A"/>
    <w:rsid w:val="0092287F"/>
    <w:rsid w:val="00922A95"/>
    <w:rsid w:val="0094637E"/>
    <w:rsid w:val="0096285D"/>
    <w:rsid w:val="009746EE"/>
    <w:rsid w:val="00976A32"/>
    <w:rsid w:val="00980752"/>
    <w:rsid w:val="009838EE"/>
    <w:rsid w:val="00986A1F"/>
    <w:rsid w:val="009A2BC1"/>
    <w:rsid w:val="009F5E60"/>
    <w:rsid w:val="009F6BA7"/>
    <w:rsid w:val="00A039AC"/>
    <w:rsid w:val="00A039E1"/>
    <w:rsid w:val="00A12583"/>
    <w:rsid w:val="00A314A8"/>
    <w:rsid w:val="00A439D4"/>
    <w:rsid w:val="00A43DD2"/>
    <w:rsid w:val="00A47CF8"/>
    <w:rsid w:val="00AA1CEC"/>
    <w:rsid w:val="00AB0FB4"/>
    <w:rsid w:val="00AE4090"/>
    <w:rsid w:val="00AE575F"/>
    <w:rsid w:val="00B0041E"/>
    <w:rsid w:val="00B01B91"/>
    <w:rsid w:val="00B206C9"/>
    <w:rsid w:val="00B332EB"/>
    <w:rsid w:val="00B42690"/>
    <w:rsid w:val="00B44208"/>
    <w:rsid w:val="00B62B0E"/>
    <w:rsid w:val="00B65E0E"/>
    <w:rsid w:val="00B75FEC"/>
    <w:rsid w:val="00B822DA"/>
    <w:rsid w:val="00BD31DF"/>
    <w:rsid w:val="00C0438D"/>
    <w:rsid w:val="00C30694"/>
    <w:rsid w:val="00C47E76"/>
    <w:rsid w:val="00C51970"/>
    <w:rsid w:val="00C55514"/>
    <w:rsid w:val="00C66861"/>
    <w:rsid w:val="00C75ADB"/>
    <w:rsid w:val="00C81F53"/>
    <w:rsid w:val="00C845D5"/>
    <w:rsid w:val="00C84D61"/>
    <w:rsid w:val="00C964F0"/>
    <w:rsid w:val="00CA311D"/>
    <w:rsid w:val="00CD06C9"/>
    <w:rsid w:val="00CD3E3E"/>
    <w:rsid w:val="00D0495A"/>
    <w:rsid w:val="00D37F78"/>
    <w:rsid w:val="00D558CB"/>
    <w:rsid w:val="00D5650B"/>
    <w:rsid w:val="00D56ACA"/>
    <w:rsid w:val="00D73F14"/>
    <w:rsid w:val="00D847E4"/>
    <w:rsid w:val="00DA5EDD"/>
    <w:rsid w:val="00DC41B9"/>
    <w:rsid w:val="00DC4D87"/>
    <w:rsid w:val="00DC72B1"/>
    <w:rsid w:val="00DD25A5"/>
    <w:rsid w:val="00DF5ED7"/>
    <w:rsid w:val="00E0051D"/>
    <w:rsid w:val="00E00E18"/>
    <w:rsid w:val="00E04020"/>
    <w:rsid w:val="00E12349"/>
    <w:rsid w:val="00E17ED8"/>
    <w:rsid w:val="00E27CA6"/>
    <w:rsid w:val="00E63B1D"/>
    <w:rsid w:val="00E748D2"/>
    <w:rsid w:val="00E8334A"/>
    <w:rsid w:val="00EA01B0"/>
    <w:rsid w:val="00EA301F"/>
    <w:rsid w:val="00EA5230"/>
    <w:rsid w:val="00EA525A"/>
    <w:rsid w:val="00EC3CDE"/>
    <w:rsid w:val="00EC610D"/>
    <w:rsid w:val="00EF542C"/>
    <w:rsid w:val="00EF5858"/>
    <w:rsid w:val="00F5129A"/>
    <w:rsid w:val="00F54B95"/>
    <w:rsid w:val="00F55032"/>
    <w:rsid w:val="00F7341A"/>
    <w:rsid w:val="00F90DB9"/>
    <w:rsid w:val="00F97038"/>
    <w:rsid w:val="00FA59C9"/>
    <w:rsid w:val="00FA778C"/>
    <w:rsid w:val="00FB2DEC"/>
    <w:rsid w:val="00FC153F"/>
    <w:rsid w:val="00FC2304"/>
    <w:rsid w:val="00FC6C03"/>
    <w:rsid w:val="00FD6550"/>
    <w:rsid w:val="00FE08F8"/>
    <w:rsid w:val="00FE2431"/>
    <w:rsid w:val="00FE54C8"/>
    <w:rsid w:val="00FE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5A5F09"/>
  <w15:chartTrackingRefBased/>
  <w15:docId w15:val="{E9C21B99-4ABB-43FF-B1A9-8355712A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FE657F"/>
    <w:pPr>
      <w:spacing w:after="120"/>
    </w:pPr>
    <w:rPr>
      <w:rFonts w:ascii="Open Sans" w:eastAsia="Cambria" w:hAnsi="Open Sans" w:cs="Times New Roman"/>
      <w:color w:val="000000"/>
      <w:szCs w:val="24"/>
    </w:rPr>
  </w:style>
  <w:style w:type="paragraph" w:styleId="Heading1">
    <w:name w:val="heading 1"/>
    <w:basedOn w:val="Colophon"/>
    <w:next w:val="Normal"/>
    <w:link w:val="Heading1Char"/>
    <w:autoRedefine/>
    <w:uiPriority w:val="9"/>
    <w:qFormat/>
    <w:rsid w:val="00625EAE"/>
    <w:pPr>
      <w:numPr>
        <w:numId w:val="28"/>
      </w:numPr>
      <w:spacing w:after="120"/>
      <w:ind w:left="68" w:firstLine="0"/>
      <w:mirrorIndents/>
      <w:jc w:val="left"/>
      <w:outlineLvl w:val="0"/>
    </w:pPr>
    <w:rPr>
      <w:b/>
      <w:sz w:val="36"/>
    </w:rPr>
  </w:style>
  <w:style w:type="paragraph" w:styleId="Heading2">
    <w:name w:val="heading 2"/>
    <w:basedOn w:val="CHeading2"/>
    <w:next w:val="Normal"/>
    <w:link w:val="Heading2Char"/>
    <w:autoRedefine/>
    <w:uiPriority w:val="9"/>
    <w:unhideWhenUsed/>
    <w:qFormat/>
    <w:rsid w:val="00625EAE"/>
    <w:pPr>
      <w:outlineLvl w:val="1"/>
    </w:pPr>
    <w:rPr>
      <w:i w:val="0"/>
      <w:sz w:val="32"/>
    </w:rPr>
  </w:style>
  <w:style w:type="paragraph" w:styleId="Heading3">
    <w:name w:val="heading 3"/>
    <w:basedOn w:val="CHeading3"/>
    <w:next w:val="Normal"/>
    <w:link w:val="Heading3Char"/>
    <w:uiPriority w:val="9"/>
    <w:unhideWhenUsed/>
    <w:qFormat/>
    <w:rsid w:val="00625EAE"/>
    <w:pPr>
      <w:outlineLvl w:val="2"/>
    </w:pPr>
    <w:rPr>
      <w:sz w:val="28"/>
    </w:rPr>
  </w:style>
  <w:style w:type="paragraph" w:styleId="Heading4">
    <w:name w:val="heading 4"/>
    <w:basedOn w:val="CHeading4"/>
    <w:next w:val="Normal"/>
    <w:link w:val="Heading4Char"/>
    <w:autoRedefine/>
    <w:uiPriority w:val="9"/>
    <w:unhideWhenUsed/>
    <w:qFormat/>
    <w:rsid w:val="004141C4"/>
    <w:pPr>
      <w:outlineLvl w:val="3"/>
    </w:pPr>
    <w:rPr>
      <w:b/>
      <w:i w:val="0"/>
    </w:rPr>
  </w:style>
  <w:style w:type="paragraph" w:styleId="Heading5">
    <w:name w:val="heading 5"/>
    <w:basedOn w:val="Normal"/>
    <w:next w:val="Normal"/>
    <w:link w:val="Heading5Char"/>
    <w:uiPriority w:val="9"/>
    <w:semiHidden/>
    <w:unhideWhenUsed/>
    <w:rsid w:val="00B65E0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65E0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65E0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65E0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65E0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 title"/>
    <w:basedOn w:val="Normal"/>
    <w:next w:val="Normal"/>
    <w:link w:val="TitleChar"/>
    <w:uiPriority w:val="10"/>
    <w:qFormat/>
    <w:rsid w:val="00B75FEC"/>
    <w:pPr>
      <w:spacing w:after="0" w:line="240" w:lineRule="auto"/>
      <w:contextualSpacing/>
      <w:jc w:val="center"/>
    </w:pPr>
    <w:rPr>
      <w:rFonts w:eastAsiaTheme="majorEastAsia" w:cstheme="majorBidi"/>
      <w:color w:val="auto"/>
      <w:kern w:val="28"/>
      <w:sz w:val="68"/>
      <w:szCs w:val="70"/>
    </w:rPr>
  </w:style>
  <w:style w:type="character" w:customStyle="1" w:styleId="TitleChar">
    <w:name w:val="Title Char"/>
    <w:aliases w:val="Front title Char"/>
    <w:basedOn w:val="DefaultParagraphFont"/>
    <w:link w:val="Title"/>
    <w:uiPriority w:val="10"/>
    <w:rsid w:val="00B75FEC"/>
    <w:rPr>
      <w:rFonts w:ascii="Open Sans" w:eastAsiaTheme="majorEastAsia" w:hAnsi="Open Sans" w:cstheme="majorBidi"/>
      <w:kern w:val="28"/>
      <w:sz w:val="68"/>
      <w:szCs w:val="70"/>
    </w:rPr>
  </w:style>
  <w:style w:type="paragraph" w:customStyle="1" w:styleId="Frontsub">
    <w:name w:val="Front sub"/>
    <w:basedOn w:val="Title"/>
    <w:link w:val="FrontsubChar"/>
    <w:qFormat/>
    <w:rsid w:val="000E6E07"/>
    <w:rPr>
      <w:sz w:val="28"/>
    </w:rPr>
  </w:style>
  <w:style w:type="paragraph" w:customStyle="1" w:styleId="Coverfootnote">
    <w:name w:val="Cover footnote"/>
    <w:basedOn w:val="Frontsub"/>
    <w:link w:val="CoverfootnoteChar"/>
    <w:qFormat/>
    <w:rsid w:val="000E6E07"/>
    <w:pPr>
      <w:jc w:val="left"/>
    </w:pPr>
    <w:rPr>
      <w:sz w:val="16"/>
    </w:rPr>
  </w:style>
  <w:style w:type="character" w:customStyle="1" w:styleId="FrontsubChar">
    <w:name w:val="Front sub Char"/>
    <w:basedOn w:val="TitleChar"/>
    <w:link w:val="Frontsub"/>
    <w:rsid w:val="000E6E07"/>
    <w:rPr>
      <w:rFonts w:ascii="Open Sans" w:eastAsiaTheme="majorEastAsia" w:hAnsi="Open Sans" w:cstheme="majorBidi"/>
      <w:kern w:val="28"/>
      <w:sz w:val="28"/>
      <w:szCs w:val="70"/>
    </w:rPr>
  </w:style>
  <w:style w:type="paragraph" w:customStyle="1" w:styleId="Colophon">
    <w:name w:val="Colophon"/>
    <w:basedOn w:val="Coverfootnote"/>
    <w:link w:val="ColophonChar"/>
    <w:qFormat/>
    <w:rsid w:val="0051233B"/>
    <w:pPr>
      <w:jc w:val="center"/>
    </w:pPr>
    <w:rPr>
      <w:sz w:val="32"/>
    </w:rPr>
  </w:style>
  <w:style w:type="character" w:customStyle="1" w:styleId="CoverfootnoteChar">
    <w:name w:val="Cover footnote Char"/>
    <w:basedOn w:val="FrontsubChar"/>
    <w:link w:val="Coverfootnote"/>
    <w:rsid w:val="000E6E07"/>
    <w:rPr>
      <w:rFonts w:ascii="Open Sans" w:eastAsiaTheme="majorEastAsia" w:hAnsi="Open Sans" w:cstheme="majorBidi"/>
      <w:kern w:val="28"/>
      <w:sz w:val="16"/>
      <w:szCs w:val="70"/>
    </w:rPr>
  </w:style>
  <w:style w:type="paragraph" w:customStyle="1" w:styleId="CColophon">
    <w:name w:val="C_Colophon"/>
    <w:basedOn w:val="Colophon"/>
    <w:link w:val="CColophonChar"/>
    <w:qFormat/>
    <w:rsid w:val="00615C5D"/>
    <w:pPr>
      <w:pBdr>
        <w:top w:val="single" w:sz="48" w:space="1" w:color="F9C977"/>
        <w:left w:val="single" w:sz="48" w:space="4" w:color="F9C977"/>
        <w:bottom w:val="single" w:sz="48" w:space="1" w:color="F9C977"/>
        <w:right w:val="single" w:sz="48" w:space="4" w:color="F9C977"/>
      </w:pBdr>
      <w:shd w:val="clear" w:color="auto" w:fill="F9C977"/>
      <w:spacing w:before="240"/>
      <w:contextualSpacing w:val="0"/>
    </w:pPr>
    <w:rPr>
      <w:sz w:val="18"/>
    </w:rPr>
  </w:style>
  <w:style w:type="character" w:customStyle="1" w:styleId="ColophonChar">
    <w:name w:val="Colophon Char"/>
    <w:basedOn w:val="CoverfootnoteChar"/>
    <w:link w:val="Colophon"/>
    <w:rsid w:val="0051233B"/>
    <w:rPr>
      <w:rFonts w:ascii="Open Sans" w:eastAsiaTheme="majorEastAsia" w:hAnsi="Open Sans" w:cstheme="majorBidi"/>
      <w:kern w:val="28"/>
      <w:sz w:val="32"/>
      <w:szCs w:val="70"/>
    </w:rPr>
  </w:style>
  <w:style w:type="paragraph" w:customStyle="1" w:styleId="SectionNumber">
    <w:name w:val="Section Number"/>
    <w:basedOn w:val="Normal"/>
    <w:link w:val="SectionNumberChar"/>
    <w:qFormat/>
    <w:rsid w:val="006150D3"/>
    <w:pPr>
      <w:numPr>
        <w:numId w:val="23"/>
      </w:numPr>
      <w:shd w:val="clear" w:color="auto" w:fill="F9C977"/>
    </w:pPr>
    <w:rPr>
      <w:sz w:val="28"/>
    </w:rPr>
  </w:style>
  <w:style w:type="character" w:customStyle="1" w:styleId="CColophonChar">
    <w:name w:val="C_Colophon Char"/>
    <w:basedOn w:val="ColophonChar"/>
    <w:link w:val="CColophon"/>
    <w:rsid w:val="00615C5D"/>
    <w:rPr>
      <w:rFonts w:ascii="Open Sans" w:eastAsiaTheme="majorEastAsia" w:hAnsi="Open Sans" w:cstheme="majorBidi"/>
      <w:kern w:val="28"/>
      <w:sz w:val="18"/>
      <w:szCs w:val="70"/>
      <w:shd w:val="clear" w:color="auto" w:fill="F9C977"/>
    </w:rPr>
  </w:style>
  <w:style w:type="paragraph" w:customStyle="1" w:styleId="CHeading1">
    <w:name w:val="C_Heading 1"/>
    <w:basedOn w:val="Colophon"/>
    <w:link w:val="CHeading1Char"/>
    <w:rsid w:val="00CD06C9"/>
    <w:pPr>
      <w:spacing w:line="360" w:lineRule="auto"/>
      <w:contextualSpacing w:val="0"/>
      <w:jc w:val="left"/>
    </w:pPr>
  </w:style>
  <w:style w:type="character" w:customStyle="1" w:styleId="SectionNumberChar">
    <w:name w:val="Section Number Char"/>
    <w:basedOn w:val="DefaultParagraphFont"/>
    <w:link w:val="SectionNumber"/>
    <w:rsid w:val="006150D3"/>
    <w:rPr>
      <w:rFonts w:ascii="Open Sans" w:eastAsia="Cambria" w:hAnsi="Open Sans" w:cs="Times New Roman"/>
      <w:color w:val="000000"/>
      <w:sz w:val="28"/>
      <w:szCs w:val="24"/>
      <w:shd w:val="clear" w:color="auto" w:fill="F9C977"/>
    </w:rPr>
  </w:style>
  <w:style w:type="paragraph" w:customStyle="1" w:styleId="CHeading2">
    <w:name w:val="C_Heading 2"/>
    <w:basedOn w:val="CHeading1"/>
    <w:link w:val="CHeading2Char"/>
    <w:autoRedefine/>
    <w:rsid w:val="00B332EB"/>
    <w:pPr>
      <w:numPr>
        <w:ilvl w:val="1"/>
        <w:numId w:val="23"/>
      </w:numPr>
      <w:spacing w:before="200" w:after="120" w:line="240" w:lineRule="auto"/>
    </w:pPr>
    <w:rPr>
      <w:b/>
      <w:i/>
      <w:sz w:val="28"/>
    </w:rPr>
  </w:style>
  <w:style w:type="character" w:customStyle="1" w:styleId="CHeading1Char">
    <w:name w:val="C_Heading 1 Char"/>
    <w:basedOn w:val="ColophonChar"/>
    <w:link w:val="CHeading1"/>
    <w:rsid w:val="00F55032"/>
    <w:rPr>
      <w:rFonts w:ascii="Open Sans" w:eastAsiaTheme="majorEastAsia" w:hAnsi="Open Sans" w:cstheme="majorBidi"/>
      <w:kern w:val="28"/>
      <w:sz w:val="32"/>
      <w:szCs w:val="70"/>
    </w:rPr>
  </w:style>
  <w:style w:type="paragraph" w:customStyle="1" w:styleId="CHeading3">
    <w:name w:val="C_Heading 3"/>
    <w:basedOn w:val="CHeading2"/>
    <w:link w:val="CHeading3Char"/>
    <w:rsid w:val="0051233B"/>
    <w:pPr>
      <w:numPr>
        <w:ilvl w:val="2"/>
      </w:numPr>
    </w:pPr>
    <w:rPr>
      <w:i w:val="0"/>
      <w:sz w:val="24"/>
      <w:szCs w:val="24"/>
    </w:rPr>
  </w:style>
  <w:style w:type="character" w:customStyle="1" w:styleId="CHeading2Char">
    <w:name w:val="C_Heading 2 Char"/>
    <w:basedOn w:val="CHeading1Char"/>
    <w:link w:val="CHeading2"/>
    <w:rsid w:val="00B332EB"/>
    <w:rPr>
      <w:rFonts w:ascii="Open Sans" w:eastAsiaTheme="majorEastAsia" w:hAnsi="Open Sans" w:cstheme="majorBidi"/>
      <w:b/>
      <w:i/>
      <w:kern w:val="28"/>
      <w:sz w:val="28"/>
      <w:szCs w:val="70"/>
    </w:rPr>
  </w:style>
  <w:style w:type="paragraph" w:customStyle="1" w:styleId="CHeading4">
    <w:name w:val="C_Heading 4"/>
    <w:basedOn w:val="CHeading3"/>
    <w:link w:val="CHeading4Char"/>
    <w:rsid w:val="004275B2"/>
    <w:pPr>
      <w:numPr>
        <w:ilvl w:val="3"/>
      </w:numPr>
    </w:pPr>
    <w:rPr>
      <w:b w:val="0"/>
      <w:i/>
      <w:sz w:val="22"/>
      <w:szCs w:val="22"/>
    </w:rPr>
  </w:style>
  <w:style w:type="character" w:customStyle="1" w:styleId="CHeading3Char">
    <w:name w:val="C_Heading 3 Char"/>
    <w:basedOn w:val="CHeading2Char"/>
    <w:link w:val="CHeading3"/>
    <w:rsid w:val="0051233B"/>
    <w:rPr>
      <w:rFonts w:ascii="Open Sans" w:eastAsiaTheme="majorEastAsia" w:hAnsi="Open Sans" w:cstheme="majorBidi"/>
      <w:b/>
      <w:i w:val="0"/>
      <w:kern w:val="28"/>
      <w:sz w:val="24"/>
      <w:szCs w:val="24"/>
    </w:rPr>
  </w:style>
  <w:style w:type="paragraph" w:customStyle="1" w:styleId="Quotebox">
    <w:name w:val="Quote box"/>
    <w:link w:val="QuoteboxChar"/>
    <w:qFormat/>
    <w:rsid w:val="00E17ED8"/>
    <w:pPr>
      <w:pBdr>
        <w:top w:val="single" w:sz="24" w:space="1" w:color="F2F2F2" w:themeColor="background1" w:themeShade="F2"/>
        <w:left w:val="single" w:sz="24" w:space="4" w:color="F2F2F2" w:themeColor="background1" w:themeShade="F2"/>
        <w:bottom w:val="single" w:sz="24" w:space="1" w:color="F2F2F2" w:themeColor="background1" w:themeShade="F2"/>
        <w:right w:val="single" w:sz="24" w:space="4" w:color="F2F2F2" w:themeColor="background1" w:themeShade="F2"/>
      </w:pBdr>
      <w:shd w:val="clear" w:color="auto" w:fill="F2F2F2" w:themeFill="background1" w:themeFillShade="F2"/>
    </w:pPr>
    <w:rPr>
      <w:rFonts w:ascii="Open Sans" w:eastAsiaTheme="majorEastAsia" w:hAnsi="Open Sans" w:cstheme="majorBidi"/>
      <w:i/>
      <w:kern w:val="28"/>
      <w:sz w:val="20"/>
      <w:szCs w:val="20"/>
    </w:rPr>
  </w:style>
  <w:style w:type="character" w:customStyle="1" w:styleId="CHeading4Char">
    <w:name w:val="C_Heading 4 Char"/>
    <w:basedOn w:val="CHeading3Char"/>
    <w:link w:val="CHeading4"/>
    <w:rsid w:val="004275B2"/>
    <w:rPr>
      <w:rFonts w:ascii="Open Sans" w:eastAsiaTheme="majorEastAsia" w:hAnsi="Open Sans" w:cstheme="majorBidi"/>
      <w:b w:val="0"/>
      <w:i/>
      <w:kern w:val="28"/>
      <w:sz w:val="24"/>
      <w:szCs w:val="24"/>
    </w:rPr>
  </w:style>
  <w:style w:type="paragraph" w:styleId="Header">
    <w:name w:val="header"/>
    <w:basedOn w:val="Normal"/>
    <w:link w:val="HeaderChar"/>
    <w:uiPriority w:val="99"/>
    <w:unhideWhenUsed/>
    <w:rsid w:val="00F97038"/>
    <w:pPr>
      <w:tabs>
        <w:tab w:val="center" w:pos="4513"/>
        <w:tab w:val="right" w:pos="9026"/>
      </w:tabs>
      <w:spacing w:after="0" w:line="240" w:lineRule="auto"/>
    </w:pPr>
  </w:style>
  <w:style w:type="character" w:customStyle="1" w:styleId="QuoteboxChar">
    <w:name w:val="Quote box Char"/>
    <w:basedOn w:val="CHeading4Char"/>
    <w:link w:val="Quotebox"/>
    <w:rsid w:val="00E17ED8"/>
    <w:rPr>
      <w:rFonts w:ascii="Open Sans" w:eastAsiaTheme="majorEastAsia" w:hAnsi="Open Sans" w:cstheme="majorBidi"/>
      <w:b w:val="0"/>
      <w:i/>
      <w:kern w:val="28"/>
      <w:sz w:val="20"/>
      <w:szCs w:val="20"/>
      <w:shd w:val="clear" w:color="auto" w:fill="F2F2F2" w:themeFill="background1" w:themeFillShade="F2"/>
    </w:rPr>
  </w:style>
  <w:style w:type="character" w:customStyle="1" w:styleId="HeaderChar">
    <w:name w:val="Header Char"/>
    <w:basedOn w:val="DefaultParagraphFont"/>
    <w:link w:val="Header"/>
    <w:uiPriority w:val="99"/>
    <w:rsid w:val="00F97038"/>
    <w:rPr>
      <w:rFonts w:ascii="Open Sans" w:eastAsia="Cambria" w:hAnsi="Open Sans" w:cs="Times New Roman"/>
      <w:color w:val="000000"/>
      <w:szCs w:val="24"/>
    </w:rPr>
  </w:style>
  <w:style w:type="paragraph" w:styleId="Footer">
    <w:name w:val="footer"/>
    <w:basedOn w:val="Normal"/>
    <w:link w:val="FooterChar"/>
    <w:uiPriority w:val="99"/>
    <w:unhideWhenUsed/>
    <w:rsid w:val="00F97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038"/>
    <w:rPr>
      <w:rFonts w:ascii="Open Sans" w:eastAsia="Cambria" w:hAnsi="Open Sans" w:cs="Times New Roman"/>
      <w:color w:val="000000"/>
      <w:szCs w:val="24"/>
    </w:rPr>
  </w:style>
  <w:style w:type="character" w:customStyle="1" w:styleId="Heading1Char">
    <w:name w:val="Heading 1 Char"/>
    <w:basedOn w:val="DefaultParagraphFont"/>
    <w:link w:val="Heading1"/>
    <w:uiPriority w:val="9"/>
    <w:rsid w:val="00625EAE"/>
    <w:rPr>
      <w:rFonts w:ascii="Open Sans" w:eastAsiaTheme="majorEastAsia" w:hAnsi="Open Sans" w:cstheme="majorBidi"/>
      <w:b/>
      <w:kern w:val="28"/>
      <w:sz w:val="36"/>
      <w:szCs w:val="70"/>
    </w:rPr>
  </w:style>
  <w:style w:type="paragraph" w:styleId="TOC1">
    <w:name w:val="toc 1"/>
    <w:basedOn w:val="CTOCheading1"/>
    <w:next w:val="Normal"/>
    <w:autoRedefine/>
    <w:uiPriority w:val="39"/>
    <w:unhideWhenUsed/>
    <w:rsid w:val="00EC610D"/>
    <w:pPr>
      <w:tabs>
        <w:tab w:val="left" w:pos="660"/>
        <w:tab w:val="left" w:pos="1134"/>
        <w:tab w:val="right" w:leader="dot" w:pos="9498"/>
      </w:tabs>
      <w:spacing w:after="100"/>
      <w:ind w:right="113"/>
      <w:jc w:val="both"/>
    </w:pPr>
  </w:style>
  <w:style w:type="character" w:customStyle="1" w:styleId="Heading2Char">
    <w:name w:val="Heading 2 Char"/>
    <w:basedOn w:val="DefaultParagraphFont"/>
    <w:link w:val="Heading2"/>
    <w:uiPriority w:val="9"/>
    <w:rsid w:val="00625EAE"/>
    <w:rPr>
      <w:rFonts w:ascii="Open Sans" w:eastAsiaTheme="majorEastAsia" w:hAnsi="Open Sans" w:cstheme="majorBidi"/>
      <w:b/>
      <w:kern w:val="28"/>
      <w:sz w:val="32"/>
      <w:szCs w:val="70"/>
    </w:rPr>
  </w:style>
  <w:style w:type="character" w:customStyle="1" w:styleId="Heading3Char">
    <w:name w:val="Heading 3 Char"/>
    <w:basedOn w:val="DefaultParagraphFont"/>
    <w:link w:val="Heading3"/>
    <w:uiPriority w:val="9"/>
    <w:rsid w:val="00625EAE"/>
    <w:rPr>
      <w:rFonts w:ascii="Open Sans" w:eastAsiaTheme="majorEastAsia" w:hAnsi="Open Sans" w:cstheme="majorBidi"/>
      <w:b/>
      <w:kern w:val="28"/>
      <w:sz w:val="28"/>
      <w:szCs w:val="24"/>
    </w:rPr>
  </w:style>
  <w:style w:type="character" w:customStyle="1" w:styleId="Heading4Char">
    <w:name w:val="Heading 4 Char"/>
    <w:basedOn w:val="DefaultParagraphFont"/>
    <w:link w:val="Heading4"/>
    <w:uiPriority w:val="9"/>
    <w:rsid w:val="004141C4"/>
    <w:rPr>
      <w:rFonts w:ascii="Open Sans" w:eastAsiaTheme="majorEastAsia" w:hAnsi="Open Sans" w:cstheme="majorBidi"/>
      <w:b/>
      <w:kern w:val="28"/>
    </w:rPr>
  </w:style>
  <w:style w:type="character" w:customStyle="1" w:styleId="Heading5Char">
    <w:name w:val="Heading 5 Char"/>
    <w:basedOn w:val="DefaultParagraphFont"/>
    <w:link w:val="Heading5"/>
    <w:uiPriority w:val="9"/>
    <w:semiHidden/>
    <w:rsid w:val="00B65E0E"/>
    <w:rPr>
      <w:rFonts w:asciiTheme="majorHAnsi" w:eastAsiaTheme="majorEastAsia" w:hAnsiTheme="majorHAnsi" w:cstheme="majorBidi"/>
      <w:color w:val="2F5496" w:themeColor="accent1" w:themeShade="BF"/>
      <w:szCs w:val="24"/>
    </w:rPr>
  </w:style>
  <w:style w:type="character" w:customStyle="1" w:styleId="Heading6Char">
    <w:name w:val="Heading 6 Char"/>
    <w:basedOn w:val="DefaultParagraphFont"/>
    <w:link w:val="Heading6"/>
    <w:uiPriority w:val="9"/>
    <w:semiHidden/>
    <w:rsid w:val="00B65E0E"/>
    <w:rPr>
      <w:rFonts w:asciiTheme="majorHAnsi" w:eastAsiaTheme="majorEastAsia" w:hAnsiTheme="majorHAnsi" w:cstheme="majorBidi"/>
      <w:color w:val="1F3763" w:themeColor="accent1" w:themeShade="7F"/>
      <w:szCs w:val="24"/>
    </w:rPr>
  </w:style>
  <w:style w:type="character" w:customStyle="1" w:styleId="Heading7Char">
    <w:name w:val="Heading 7 Char"/>
    <w:basedOn w:val="DefaultParagraphFont"/>
    <w:link w:val="Heading7"/>
    <w:uiPriority w:val="9"/>
    <w:semiHidden/>
    <w:rsid w:val="00B65E0E"/>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B65E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65E0E"/>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56FE6"/>
    <w:pPr>
      <w:outlineLvl w:val="9"/>
    </w:pPr>
    <w:rPr>
      <w:lang w:val="en-US"/>
    </w:rPr>
  </w:style>
  <w:style w:type="paragraph" w:styleId="TOC2">
    <w:name w:val="toc 2"/>
    <w:basedOn w:val="Normal"/>
    <w:next w:val="Normal"/>
    <w:autoRedefine/>
    <w:uiPriority w:val="39"/>
    <w:unhideWhenUsed/>
    <w:rsid w:val="00EC610D"/>
    <w:pPr>
      <w:tabs>
        <w:tab w:val="left" w:pos="880"/>
        <w:tab w:val="right" w:leader="dot" w:pos="9498"/>
      </w:tabs>
      <w:spacing w:after="100"/>
      <w:ind w:firstLine="220"/>
    </w:pPr>
  </w:style>
  <w:style w:type="paragraph" w:styleId="TOC3">
    <w:name w:val="toc 3"/>
    <w:basedOn w:val="Normal"/>
    <w:next w:val="Normal"/>
    <w:autoRedefine/>
    <w:uiPriority w:val="39"/>
    <w:unhideWhenUsed/>
    <w:rsid w:val="00EC610D"/>
    <w:pPr>
      <w:tabs>
        <w:tab w:val="left" w:pos="1100"/>
        <w:tab w:val="right" w:leader="dot" w:pos="9498"/>
      </w:tabs>
      <w:spacing w:after="100"/>
      <w:ind w:left="284"/>
    </w:pPr>
  </w:style>
  <w:style w:type="paragraph" w:styleId="TOC4">
    <w:name w:val="toc 4"/>
    <w:basedOn w:val="Normal"/>
    <w:next w:val="Normal"/>
    <w:autoRedefine/>
    <w:uiPriority w:val="39"/>
    <w:unhideWhenUsed/>
    <w:rsid w:val="00B822DA"/>
    <w:pPr>
      <w:spacing w:after="100"/>
      <w:ind w:left="660"/>
    </w:pPr>
  </w:style>
  <w:style w:type="character" w:styleId="Hyperlink">
    <w:name w:val="Hyperlink"/>
    <w:basedOn w:val="DefaultParagraphFont"/>
    <w:uiPriority w:val="99"/>
    <w:unhideWhenUsed/>
    <w:rsid w:val="00B822DA"/>
    <w:rPr>
      <w:color w:val="0563C1" w:themeColor="hyperlink"/>
      <w:u w:val="single"/>
    </w:rPr>
  </w:style>
  <w:style w:type="character" w:styleId="LineNumber">
    <w:name w:val="line number"/>
    <w:basedOn w:val="DefaultParagraphFont"/>
    <w:uiPriority w:val="99"/>
    <w:semiHidden/>
    <w:unhideWhenUsed/>
    <w:rsid w:val="00376235"/>
  </w:style>
  <w:style w:type="paragraph" w:customStyle="1" w:styleId="CTOCheading1">
    <w:name w:val="C_TOC heading 1"/>
    <w:basedOn w:val="SectionNumber"/>
    <w:link w:val="CTOCheading1Char"/>
    <w:qFormat/>
    <w:rsid w:val="008F4DF1"/>
    <w:pPr>
      <w:numPr>
        <w:numId w:val="0"/>
      </w:numPr>
    </w:pPr>
  </w:style>
  <w:style w:type="paragraph" w:styleId="ListParagraph">
    <w:name w:val="List Paragraph"/>
    <w:basedOn w:val="Normal"/>
    <w:link w:val="ListParagraphChar"/>
    <w:uiPriority w:val="34"/>
    <w:rsid w:val="004275B2"/>
    <w:pPr>
      <w:ind w:left="720"/>
      <w:contextualSpacing/>
    </w:pPr>
  </w:style>
  <w:style w:type="character" w:customStyle="1" w:styleId="CTOCheading1Char">
    <w:name w:val="C_TOC heading 1 Char"/>
    <w:basedOn w:val="CColophonChar"/>
    <w:link w:val="CTOCheading1"/>
    <w:rsid w:val="008F4DF1"/>
    <w:rPr>
      <w:rFonts w:ascii="Open Sans" w:eastAsia="Cambria" w:hAnsi="Open Sans" w:cs="Times New Roman"/>
      <w:color w:val="000000"/>
      <w:kern w:val="28"/>
      <w:sz w:val="28"/>
      <w:szCs w:val="24"/>
      <w:shd w:val="clear" w:color="auto" w:fill="F9C977"/>
    </w:rPr>
  </w:style>
  <w:style w:type="paragraph" w:customStyle="1" w:styleId="CTOCHeading">
    <w:name w:val="C_TOC Heading"/>
    <w:basedOn w:val="CHeading1"/>
    <w:link w:val="CTOCHeadingChar"/>
    <w:rsid w:val="00432994"/>
  </w:style>
  <w:style w:type="paragraph" w:customStyle="1" w:styleId="Figbox">
    <w:name w:val="Fig &amp; box"/>
    <w:basedOn w:val="Normal"/>
    <w:link w:val="FigboxChar"/>
    <w:autoRedefine/>
    <w:rsid w:val="0096285D"/>
    <w:pPr>
      <w:spacing w:before="120" w:after="240"/>
    </w:pPr>
    <w:rPr>
      <w:b/>
      <w:sz w:val="20"/>
    </w:rPr>
  </w:style>
  <w:style w:type="character" w:customStyle="1" w:styleId="CTOCHeadingChar">
    <w:name w:val="C_TOC Heading Char"/>
    <w:basedOn w:val="CHeading1Char"/>
    <w:link w:val="CTOCHeading"/>
    <w:rsid w:val="00432994"/>
    <w:rPr>
      <w:rFonts w:ascii="Open Sans" w:eastAsiaTheme="majorEastAsia" w:hAnsi="Open Sans" w:cstheme="majorBidi"/>
      <w:kern w:val="28"/>
      <w:sz w:val="32"/>
      <w:szCs w:val="70"/>
    </w:rPr>
  </w:style>
  <w:style w:type="paragraph" w:styleId="FootnoteText">
    <w:name w:val="footnote text"/>
    <w:basedOn w:val="Normal"/>
    <w:link w:val="FootnoteTextChar"/>
    <w:uiPriority w:val="99"/>
    <w:semiHidden/>
    <w:unhideWhenUsed/>
    <w:rsid w:val="00E17ED8"/>
    <w:pPr>
      <w:spacing w:after="0" w:line="240" w:lineRule="auto"/>
    </w:pPr>
    <w:rPr>
      <w:sz w:val="20"/>
      <w:szCs w:val="20"/>
    </w:rPr>
  </w:style>
  <w:style w:type="character" w:customStyle="1" w:styleId="FigboxChar">
    <w:name w:val="Fig &amp; box Char"/>
    <w:basedOn w:val="CHeading3Char"/>
    <w:link w:val="Figbox"/>
    <w:rsid w:val="0096285D"/>
    <w:rPr>
      <w:rFonts w:ascii="Open Sans" w:eastAsia="Cambria" w:hAnsi="Open Sans" w:cs="Times New Roman"/>
      <w:b/>
      <w:i w:val="0"/>
      <w:color w:val="000000"/>
      <w:kern w:val="28"/>
      <w:sz w:val="20"/>
      <w:szCs w:val="24"/>
    </w:rPr>
  </w:style>
  <w:style w:type="character" w:customStyle="1" w:styleId="FootnoteTextChar">
    <w:name w:val="Footnote Text Char"/>
    <w:basedOn w:val="DefaultParagraphFont"/>
    <w:link w:val="FootnoteText"/>
    <w:uiPriority w:val="99"/>
    <w:semiHidden/>
    <w:rsid w:val="00E17ED8"/>
    <w:rPr>
      <w:rFonts w:ascii="Open Sans" w:eastAsia="Cambria" w:hAnsi="Open Sans" w:cs="Times New Roman"/>
      <w:color w:val="000000"/>
      <w:sz w:val="20"/>
      <w:szCs w:val="20"/>
    </w:rPr>
  </w:style>
  <w:style w:type="character" w:styleId="FootnoteReference">
    <w:name w:val="footnote reference"/>
    <w:basedOn w:val="DefaultParagraphFont"/>
    <w:uiPriority w:val="99"/>
    <w:semiHidden/>
    <w:unhideWhenUsed/>
    <w:rsid w:val="00E17ED8"/>
    <w:rPr>
      <w:vertAlign w:val="superscript"/>
    </w:rPr>
  </w:style>
  <w:style w:type="paragraph" w:styleId="Caption">
    <w:name w:val="caption"/>
    <w:basedOn w:val="Normal"/>
    <w:next w:val="Normal"/>
    <w:uiPriority w:val="35"/>
    <w:unhideWhenUsed/>
    <w:qFormat/>
    <w:rsid w:val="00336C5C"/>
    <w:rPr>
      <w:b/>
    </w:rPr>
  </w:style>
  <w:style w:type="numbering" w:customStyle="1" w:styleId="Style1">
    <w:name w:val="Style1"/>
    <w:uiPriority w:val="99"/>
    <w:rsid w:val="00682DBF"/>
    <w:pPr>
      <w:numPr>
        <w:numId w:val="26"/>
      </w:numPr>
    </w:pPr>
  </w:style>
  <w:style w:type="paragraph" w:styleId="TOC5">
    <w:name w:val="toc 5"/>
    <w:basedOn w:val="Normal"/>
    <w:next w:val="Normal"/>
    <w:autoRedefine/>
    <w:uiPriority w:val="39"/>
    <w:unhideWhenUsed/>
    <w:rsid w:val="00074D9A"/>
    <w:pPr>
      <w:spacing w:after="100"/>
      <w:ind w:left="880"/>
    </w:pPr>
  </w:style>
  <w:style w:type="paragraph" w:customStyle="1" w:styleId="BulletList">
    <w:name w:val="Bullet List"/>
    <w:basedOn w:val="ListParagraph"/>
    <w:link w:val="BulletListChar"/>
    <w:qFormat/>
    <w:rsid w:val="00DA5EDD"/>
    <w:pPr>
      <w:numPr>
        <w:numId w:val="24"/>
      </w:numPr>
    </w:pPr>
  </w:style>
  <w:style w:type="character" w:customStyle="1" w:styleId="ListParagraphChar">
    <w:name w:val="List Paragraph Char"/>
    <w:basedOn w:val="DefaultParagraphFont"/>
    <w:link w:val="ListParagraph"/>
    <w:uiPriority w:val="34"/>
    <w:rsid w:val="00DA5EDD"/>
    <w:rPr>
      <w:rFonts w:ascii="Open Sans" w:eastAsia="Cambria" w:hAnsi="Open Sans" w:cs="Times New Roman"/>
      <w:color w:val="000000"/>
      <w:szCs w:val="24"/>
    </w:rPr>
  </w:style>
  <w:style w:type="character" w:customStyle="1" w:styleId="BulletListChar">
    <w:name w:val="Bullet List Char"/>
    <w:basedOn w:val="ListParagraphChar"/>
    <w:link w:val="BulletList"/>
    <w:rsid w:val="00DA5EDD"/>
    <w:rPr>
      <w:rFonts w:ascii="Open Sans" w:eastAsia="Cambria" w:hAnsi="Open Sans" w:cs="Times New Roman"/>
      <w:color w:val="000000"/>
      <w:szCs w:val="24"/>
    </w:rPr>
  </w:style>
  <w:style w:type="paragraph" w:customStyle="1" w:styleId="NumberedList">
    <w:name w:val="Numbered List"/>
    <w:basedOn w:val="ListParagraph"/>
    <w:link w:val="NumberedListChar"/>
    <w:qFormat/>
    <w:rsid w:val="00891859"/>
    <w:pPr>
      <w:numPr>
        <w:numId w:val="29"/>
      </w:numPr>
    </w:pPr>
  </w:style>
  <w:style w:type="character" w:customStyle="1" w:styleId="NumberedListChar">
    <w:name w:val="Numbered List Char"/>
    <w:basedOn w:val="ListParagraphChar"/>
    <w:link w:val="NumberedList"/>
    <w:rsid w:val="00891859"/>
    <w:rPr>
      <w:rFonts w:ascii="Open Sans" w:eastAsia="Cambria" w:hAnsi="Open Sans" w:cs="Times New Roman"/>
      <w:color w:val="000000"/>
      <w:szCs w:val="24"/>
    </w:rPr>
  </w:style>
  <w:style w:type="paragraph" w:customStyle="1" w:styleId="Annexheading">
    <w:name w:val="Annex heading"/>
    <w:basedOn w:val="Normal"/>
    <w:link w:val="AnnexheadingChar"/>
    <w:qFormat/>
    <w:rsid w:val="00336C5C"/>
    <w:pPr>
      <w:tabs>
        <w:tab w:val="left" w:pos="3600"/>
      </w:tabs>
    </w:pPr>
    <w:rPr>
      <w:rFonts w:eastAsiaTheme="majorEastAsia" w:cstheme="majorBidi"/>
      <w:b/>
      <w:color w:val="auto"/>
      <w:kern w:val="28"/>
      <w:sz w:val="36"/>
      <w:szCs w:val="70"/>
    </w:rPr>
  </w:style>
  <w:style w:type="table" w:styleId="TableGrid">
    <w:name w:val="Table Grid"/>
    <w:basedOn w:val="TableNormal"/>
    <w:uiPriority w:val="39"/>
    <w:rsid w:val="00336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headingChar">
    <w:name w:val="Annex heading Char"/>
    <w:basedOn w:val="DefaultParagraphFont"/>
    <w:link w:val="Annexheading"/>
    <w:rsid w:val="00336C5C"/>
    <w:rPr>
      <w:rFonts w:ascii="Open Sans" w:eastAsiaTheme="majorEastAsia" w:hAnsi="Open Sans" w:cstheme="majorBidi"/>
      <w:b/>
      <w:kern w:val="28"/>
      <w:sz w:val="36"/>
      <w:szCs w:val="70"/>
    </w:rPr>
  </w:style>
  <w:style w:type="paragraph" w:customStyle="1" w:styleId="Contacts">
    <w:name w:val="Contacts"/>
    <w:basedOn w:val="BodyText"/>
    <w:qFormat/>
    <w:rsid w:val="00986A1F"/>
    <w:pPr>
      <w:spacing w:after="0" w:line="240" w:lineRule="auto"/>
    </w:pPr>
    <w:rPr>
      <w:rFonts w:ascii="Arial" w:eastAsiaTheme="minorHAnsi" w:hAnsi="Arial" w:cs="Arial"/>
      <w:color w:val="auto"/>
      <w:sz w:val="18"/>
      <w:szCs w:val="18"/>
      <w:lang w:eastAsia="en-GB"/>
    </w:rPr>
  </w:style>
  <w:style w:type="paragraph" w:styleId="BodyText">
    <w:name w:val="Body Text"/>
    <w:basedOn w:val="Normal"/>
    <w:link w:val="BodyTextChar"/>
    <w:uiPriority w:val="99"/>
    <w:semiHidden/>
    <w:unhideWhenUsed/>
    <w:rsid w:val="00986A1F"/>
  </w:style>
  <w:style w:type="character" w:customStyle="1" w:styleId="BodyTextChar">
    <w:name w:val="Body Text Char"/>
    <w:basedOn w:val="DefaultParagraphFont"/>
    <w:link w:val="BodyText"/>
    <w:uiPriority w:val="99"/>
    <w:semiHidden/>
    <w:rsid w:val="00986A1F"/>
    <w:rPr>
      <w:rFonts w:ascii="Open Sans" w:eastAsia="Cambria" w:hAnsi="Open Sans" w:cs="Times New Roman"/>
      <w:color w:val="000000"/>
      <w:szCs w:val="24"/>
    </w:rPr>
  </w:style>
  <w:style w:type="table" w:customStyle="1" w:styleId="TableGrid1">
    <w:name w:val="Table Grid1"/>
    <w:basedOn w:val="TableNormal"/>
    <w:next w:val="TableGrid"/>
    <w:uiPriority w:val="39"/>
    <w:rsid w:val="00AA1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control" Target="activeX/activeX5.xml"/><Relationship Id="rId39" Type="http://schemas.openxmlformats.org/officeDocument/2006/relationships/control" Target="activeX/activeX14.xml"/><Relationship Id="rId21" Type="http://schemas.openxmlformats.org/officeDocument/2006/relationships/control" Target="activeX/activeX1.xml"/><Relationship Id="rId34" Type="http://schemas.openxmlformats.org/officeDocument/2006/relationships/control" Target="activeX/activeX10.xml"/><Relationship Id="rId42" Type="http://schemas.openxmlformats.org/officeDocument/2006/relationships/control" Target="activeX/activeX17.xml"/><Relationship Id="rId47" Type="http://schemas.openxmlformats.org/officeDocument/2006/relationships/control" Target="activeX/activeX22.xml"/><Relationship Id="rId50" Type="http://schemas.openxmlformats.org/officeDocument/2006/relationships/control" Target="activeX/activeX25.xml"/><Relationship Id="rId55" Type="http://schemas.openxmlformats.org/officeDocument/2006/relationships/control" Target="activeX/activeX30.xml"/><Relationship Id="rId63" Type="http://schemas.openxmlformats.org/officeDocument/2006/relationships/control" Target="activeX/activeX3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6.wmf"/><Relationship Id="rId29" Type="http://schemas.openxmlformats.org/officeDocument/2006/relationships/image" Target="media/image9.wmf"/><Relationship Id="rId41" Type="http://schemas.openxmlformats.org/officeDocument/2006/relationships/control" Target="activeX/activeX16.xml"/><Relationship Id="rId54" Type="http://schemas.openxmlformats.org/officeDocument/2006/relationships/control" Target="activeX/activeX29.xml"/><Relationship Id="rId62" Type="http://schemas.openxmlformats.org/officeDocument/2006/relationships/control" Target="activeX/activeX3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wmf"/><Relationship Id="rId32" Type="http://schemas.openxmlformats.org/officeDocument/2006/relationships/control" Target="activeX/activeX9.xml"/><Relationship Id="rId37" Type="http://schemas.openxmlformats.org/officeDocument/2006/relationships/control" Target="activeX/activeX13.xml"/><Relationship Id="rId40" Type="http://schemas.openxmlformats.org/officeDocument/2006/relationships/control" Target="activeX/activeX15.xml"/><Relationship Id="rId45" Type="http://schemas.openxmlformats.org/officeDocument/2006/relationships/control" Target="activeX/activeX20.xml"/><Relationship Id="rId53" Type="http://schemas.openxmlformats.org/officeDocument/2006/relationships/control" Target="activeX/activeX28.xml"/><Relationship Id="rId58" Type="http://schemas.openxmlformats.org/officeDocument/2006/relationships/control" Target="activeX/activeX33.xm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control" Target="activeX/activeX3.xml"/><Relationship Id="rId28" Type="http://schemas.openxmlformats.org/officeDocument/2006/relationships/control" Target="activeX/activeX6.xml"/><Relationship Id="rId36" Type="http://schemas.openxmlformats.org/officeDocument/2006/relationships/control" Target="activeX/activeX12.xml"/><Relationship Id="rId49" Type="http://schemas.openxmlformats.org/officeDocument/2006/relationships/control" Target="activeX/activeX24.xml"/><Relationship Id="rId57" Type="http://schemas.openxmlformats.org/officeDocument/2006/relationships/control" Target="activeX/activeX32.xml"/><Relationship Id="rId61" Type="http://schemas.openxmlformats.org/officeDocument/2006/relationships/control" Target="activeX/activeX36.xml"/><Relationship Id="rId10" Type="http://schemas.openxmlformats.org/officeDocument/2006/relationships/endnotes" Target="endnotes.xml"/><Relationship Id="rId19" Type="http://schemas.openxmlformats.org/officeDocument/2006/relationships/hyperlink" Target="https://www.gov.uk/government/publications/research-uptake-guidance" TargetMode="External"/><Relationship Id="rId31" Type="http://schemas.openxmlformats.org/officeDocument/2006/relationships/control" Target="activeX/activeX8.xml"/><Relationship Id="rId44" Type="http://schemas.openxmlformats.org/officeDocument/2006/relationships/control" Target="activeX/activeX19.xml"/><Relationship Id="rId52" Type="http://schemas.openxmlformats.org/officeDocument/2006/relationships/control" Target="activeX/activeX27.xml"/><Relationship Id="rId60" Type="http://schemas.openxmlformats.org/officeDocument/2006/relationships/control" Target="activeX/activeX35.xml"/><Relationship Id="rId65"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control" Target="activeX/activeX2.xml"/><Relationship Id="rId27" Type="http://schemas.openxmlformats.org/officeDocument/2006/relationships/image" Target="media/image8.wmf"/><Relationship Id="rId30" Type="http://schemas.openxmlformats.org/officeDocument/2006/relationships/control" Target="activeX/activeX7.xml"/><Relationship Id="rId35" Type="http://schemas.openxmlformats.org/officeDocument/2006/relationships/control" Target="activeX/activeX11.xml"/><Relationship Id="rId43" Type="http://schemas.openxmlformats.org/officeDocument/2006/relationships/control" Target="activeX/activeX18.xml"/><Relationship Id="rId48" Type="http://schemas.openxmlformats.org/officeDocument/2006/relationships/control" Target="activeX/activeX23.xml"/><Relationship Id="rId56" Type="http://schemas.openxmlformats.org/officeDocument/2006/relationships/control" Target="activeX/activeX31.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26.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control" Target="activeX/activeX4.xml"/><Relationship Id="rId33" Type="http://schemas.openxmlformats.org/officeDocument/2006/relationships/image" Target="media/image10.wmf"/><Relationship Id="rId38" Type="http://schemas.openxmlformats.org/officeDocument/2006/relationships/image" Target="media/image11.wmf"/><Relationship Id="rId46" Type="http://schemas.openxmlformats.org/officeDocument/2006/relationships/control" Target="activeX/activeX21.xml"/><Relationship Id="rId59" Type="http://schemas.openxmlformats.org/officeDocument/2006/relationships/control" Target="activeX/activeX34.xml"/></Relationships>
</file>

<file path=word/_rels/foot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bg1">
            <a:lumMod val="95000"/>
          </a:schemeClr>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hase xmlns="ba028573-9a44-471e-ab2e-e026cdc95b09" xsi:nil="true"/>
    <Year xmlns="ba028573-9a44-471e-ab2e-e026cdc95b09" xsi:nil="true"/>
    <DocType xmlns="ba028573-9a44-471e-ab2e-e026cdc95b09" xsi:nil="true"/>
    <Month xmlns="ba028573-9a44-471e-ab2e-e026cdc95b09" xsi:nil="true"/>
    <Subcategory xmlns="ba028573-9a44-471e-ab2e-e026cdc95b09">Database</Subcategory>
    <IconOverlay xmlns="http://schemas.microsoft.com/sharepoint/v4" xsi:nil="true"/>
    <Draft xmlns="ba028573-9a44-471e-ab2e-e026cdc95b09">Draft</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EDILDOC" ma:contentTypeID="0x0101001DCD4EFBBE002F49B7E81C638B2B92F900983F0402192DC341BF60BDC9C4F19623" ma:contentTypeVersion="14" ma:contentTypeDescription="" ma:contentTypeScope="" ma:versionID="9f147e95c010238a91ce4bd46005f90c">
  <xsd:schema xmlns:xsd="http://www.w3.org/2001/XMLSchema" xmlns:xs="http://www.w3.org/2001/XMLSchema" xmlns:p="http://schemas.microsoft.com/office/2006/metadata/properties" xmlns:ns2="ba028573-9a44-471e-ab2e-e026cdc95b09" xmlns:ns3="0bb0cb22-7895-4326-88ab-cf4b31beb423" xmlns:ns4="http://schemas.microsoft.com/sharepoint/v4" xmlns:ns5="8ee2a568-85fa-4000-8b93-5c580fad2dea" targetNamespace="http://schemas.microsoft.com/office/2006/metadata/properties" ma:root="true" ma:fieldsID="b09b980a83567f761e663541552eabc4" ns2:_="" ns3:_="" ns4:_="" ns5:_="">
    <xsd:import namespace="ba028573-9a44-471e-ab2e-e026cdc95b09"/>
    <xsd:import namespace="0bb0cb22-7895-4326-88ab-cf4b31beb423"/>
    <xsd:import namespace="http://schemas.microsoft.com/sharepoint/v4"/>
    <xsd:import namespace="8ee2a568-85fa-4000-8b93-5c580fad2dea"/>
    <xsd:element name="properties">
      <xsd:complexType>
        <xsd:sequence>
          <xsd:element name="documentManagement">
            <xsd:complexType>
              <xsd:all>
                <xsd:element ref="ns2:Phase" minOccurs="0"/>
                <xsd:element ref="ns2:DocType" minOccurs="0"/>
                <xsd:element ref="ns2:Subcategory" minOccurs="0"/>
                <xsd:element ref="ns2:Month" minOccurs="0"/>
                <xsd:element ref="ns2:Year" minOccurs="0"/>
                <xsd:element ref="ns3:MediaServiceMetadata" minOccurs="0"/>
                <xsd:element ref="ns3:MediaServiceFastMetadata" minOccurs="0"/>
                <xsd:element ref="ns3:MediaServiceAutoTags" minOccurs="0"/>
                <xsd:element ref="ns3:MediaServiceOCR" minOccurs="0"/>
                <xsd:element ref="ns4:IconOverlay" minOccurs="0"/>
                <xsd:element ref="ns5:SharedWithUsers" minOccurs="0"/>
                <xsd:element ref="ns5:SharedWithDetails" minOccurs="0"/>
                <xsd:element ref="ns2:Dra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28573-9a44-471e-ab2e-e026cdc95b09" elementFormDefault="qualified">
    <xsd:import namespace="http://schemas.microsoft.com/office/2006/documentManagement/types"/>
    <xsd:import namespace="http://schemas.microsoft.com/office/infopath/2007/PartnerControls"/>
    <xsd:element name="Phase" ma:index="2" nillable="true" ma:displayName="Phase" ma:format="Dropdown" ma:internalName="Phase">
      <xsd:simpleType>
        <xsd:restriction base="dms:Choice">
          <xsd:enumeration value="Pre-CEDIL"/>
          <xsd:enumeration value="EME"/>
          <xsd:enumeration value="EOI"/>
          <xsd:enumeration value="Tender"/>
          <xsd:enumeration value="Contract negs"/>
          <xsd:enumeration value="Pre-inception"/>
          <xsd:enumeration value="Inception"/>
          <xsd:enumeration value="Implementation"/>
        </xsd:restriction>
      </xsd:simpleType>
    </xsd:element>
    <xsd:element name="DocType" ma:index="3" nillable="true" ma:displayName="Theme" ma:format="Dropdown" ma:internalName="DocType">
      <xsd:simpleType>
        <xsd:union memberTypes="dms:Text">
          <xsd:simpleType>
            <xsd:restriction base="dms:Choice">
              <xsd:enumeration value="Announcement"/>
              <xsd:enumeration value="Call for EoI"/>
              <xsd:enumeration value="Call for proposals"/>
              <xsd:enumeration value="Evaluation"/>
              <xsd:enumeration value="Procurement process"/>
              <xsd:enumeration value="Nextworks"/>
            </xsd:restriction>
          </xsd:simpleType>
        </xsd:union>
      </xsd:simpleType>
    </xsd:element>
    <xsd:element name="Subcategory" ma:index="4" nillable="true" ma:displayName="DocType" ma:format="Dropdown" ma:internalName="Subcategory">
      <xsd:simpleType>
        <xsd:union memberTypes="dms:Text">
          <xsd:simpleType>
            <xsd:restriction base="dms:Choice">
              <xsd:enumeration value="Agenda"/>
              <xsd:enumeration value="Announcement"/>
              <xsd:enumeration value="EoI"/>
              <xsd:enumeration value="Evaluation criteria"/>
              <xsd:enumeration value="Call specification"/>
              <xsd:enumeration value="Instructions"/>
              <xsd:enumeration value="Notes"/>
              <xsd:enumeration value="Policy"/>
              <xsd:enumeration value="Proposal"/>
              <xsd:enumeration value="Template"/>
              <xsd:enumeration value="ToR"/>
            </xsd:restriction>
          </xsd:simpleType>
        </xsd:union>
      </xsd:simpleType>
    </xsd:element>
    <xsd:element name="Month" ma:index="5"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Year" ma:index="6" nillable="true" ma:displayName="Year" ma:format="Dropdown" ma:internalName="Year">
      <xsd:simpleType>
        <xsd:restriction base="dms:Choice">
          <xsd:enumeration value="2015"/>
          <xsd:enumeration value="2016"/>
          <xsd:enumeration value="2017"/>
          <xsd:enumeration value="2018"/>
          <xsd:enumeration value="2019"/>
          <xsd:enumeration value="2020"/>
          <xsd:enumeration value="2021"/>
        </xsd:restriction>
      </xsd:simpleType>
    </xsd:element>
    <xsd:element name="Draft" ma:index="20" nillable="true" ma:displayName="Draft" ma:default="Draft" ma:format="Dropdown" ma:internalName="Draft">
      <xsd:simpleType>
        <xsd:restriction base="dms:Choice">
          <xsd:enumeration value="Draft"/>
          <xsd:enumeration value="Final"/>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bb0cb22-7895-4326-88ab-cf4b31beb42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e2a568-85fa-4000-8b93-5c580fad2d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10577-D976-4593-97F0-4F306AFA0164}">
  <ds:schemaRefs>
    <ds:schemaRef ds:uri="http://schemas.microsoft.com/sharepoint/v4"/>
    <ds:schemaRef ds:uri="http://purl.org/dc/elements/1.1/"/>
    <ds:schemaRef ds:uri="http://purl.org/dc/terms/"/>
    <ds:schemaRef ds:uri="http://purl.org/dc/dcmitype/"/>
    <ds:schemaRef ds:uri="0bb0cb22-7895-4326-88ab-cf4b31beb423"/>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8ee2a568-85fa-4000-8b93-5c580fad2dea"/>
    <ds:schemaRef ds:uri="ba028573-9a44-471e-ab2e-e026cdc95b09"/>
    <ds:schemaRef ds:uri="http://www.w3.org/XML/1998/namespace"/>
  </ds:schemaRefs>
</ds:datastoreItem>
</file>

<file path=customXml/itemProps2.xml><?xml version="1.0" encoding="utf-8"?>
<ds:datastoreItem xmlns:ds="http://schemas.openxmlformats.org/officeDocument/2006/customXml" ds:itemID="{462EABA9-1311-4676-B458-6E5E70F51BF3}">
  <ds:schemaRefs>
    <ds:schemaRef ds:uri="http://schemas.microsoft.com/sharepoint/v3/contenttype/forms"/>
  </ds:schemaRefs>
</ds:datastoreItem>
</file>

<file path=customXml/itemProps3.xml><?xml version="1.0" encoding="utf-8"?>
<ds:datastoreItem xmlns:ds="http://schemas.openxmlformats.org/officeDocument/2006/customXml" ds:itemID="{0A987DC1-EE9F-4781-9D91-03D22FC8EFC7}"/>
</file>

<file path=customXml/itemProps4.xml><?xml version="1.0" encoding="utf-8"?>
<ds:datastoreItem xmlns:ds="http://schemas.openxmlformats.org/officeDocument/2006/customXml" ds:itemID="{1E76F3E5-225C-492F-826D-D992B38A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3795</Words>
  <Characters>21634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New CEDIL Publications Template</vt:lpstr>
    </vt:vector>
  </TitlesOfParts>
  <Company/>
  <LinksUpToDate>false</LinksUpToDate>
  <CharactersWithSpaces>25379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CEDIL Publications Template</dc:title>
  <dc:subject/>
  <dc:creator>Charlotte Ashe</dc:creator>
  <cp:keywords/>
  <dc:description/>
  <cp:lastModifiedBy>Charlotte Cornforth</cp:lastModifiedBy>
  <cp:revision>4</cp:revision>
  <dcterms:created xsi:type="dcterms:W3CDTF">2019-05-01T10:43:00Z</dcterms:created>
  <dcterms:modified xsi:type="dcterms:W3CDTF">2019-05-01T10:45:00Z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0x0101001DCD4EFBBE002F49B7E81C638B2B92F900983F0402192DC341BF60BDC9C4F19623</vt:lpwstr>
  </property>
</Properties>
</file>