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33F2" w14:textId="4B2B11D5" w:rsidR="003201E8" w:rsidRDefault="00A47CF8">
      <w:pPr>
        <w:spacing w:after="160"/>
        <w:rPr>
          <w:noProof/>
        </w:rPr>
      </w:pPr>
      <w:r>
        <w:rPr>
          <w:noProof/>
          <w:lang w:eastAsia="en-GB"/>
        </w:rPr>
        <w:drawing>
          <wp:anchor distT="0" distB="0" distL="114300" distR="114300" simplePos="0" relativeHeight="251659263" behindDoc="0" locked="0" layoutInCell="1" allowOverlap="1" wp14:anchorId="578F048A" wp14:editId="2DE74FC8">
            <wp:simplePos x="0" y="0"/>
            <wp:positionH relativeFrom="column">
              <wp:posOffset>-895350</wp:posOffset>
            </wp:positionH>
            <wp:positionV relativeFrom="paragraph">
              <wp:posOffset>-944880</wp:posOffset>
            </wp:positionV>
            <wp:extent cx="7790213" cy="10737215"/>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90213" cy="1073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2F3A2" w14:textId="1892FAC3" w:rsidR="003201E8" w:rsidRDefault="003201E8">
      <w:pPr>
        <w:spacing w:after="160"/>
      </w:pPr>
    </w:p>
    <w:p w14:paraId="2B43A1A4" w14:textId="7701C1C9" w:rsidR="003201E8" w:rsidRDefault="003201E8">
      <w:pPr>
        <w:spacing w:after="160"/>
      </w:pPr>
    </w:p>
    <w:p w14:paraId="08AC35A3" w14:textId="54AF52ED" w:rsidR="003201E8" w:rsidRDefault="003201E8">
      <w:pPr>
        <w:spacing w:after="160"/>
      </w:pPr>
    </w:p>
    <w:p w14:paraId="76BDA05A" w14:textId="0B9BAC3B" w:rsidR="003201E8" w:rsidRDefault="003201E8">
      <w:pPr>
        <w:spacing w:after="160"/>
      </w:pPr>
    </w:p>
    <w:p w14:paraId="7902DA49" w14:textId="3A3FC1C2" w:rsidR="003201E8" w:rsidRDefault="003201E8">
      <w:pPr>
        <w:spacing w:after="160"/>
      </w:pPr>
    </w:p>
    <w:p w14:paraId="440BCBFE" w14:textId="0A39D830" w:rsidR="003201E8" w:rsidRDefault="003201E8">
      <w:pPr>
        <w:spacing w:after="160"/>
      </w:pPr>
    </w:p>
    <w:p w14:paraId="21D815EF" w14:textId="3B5CCA03" w:rsidR="003201E8" w:rsidRDefault="003201E8">
      <w:pPr>
        <w:spacing w:after="160"/>
      </w:pPr>
    </w:p>
    <w:p w14:paraId="77C6E69F" w14:textId="470A9470" w:rsidR="003201E8" w:rsidRDefault="003201E8">
      <w:pPr>
        <w:spacing w:after="160"/>
      </w:pPr>
    </w:p>
    <w:p w14:paraId="687339CA" w14:textId="585C4A62" w:rsidR="003201E8" w:rsidRDefault="003201E8">
      <w:pPr>
        <w:spacing w:after="160"/>
      </w:pPr>
    </w:p>
    <w:p w14:paraId="7FA649AC" w14:textId="26A81381" w:rsidR="003201E8" w:rsidRDefault="003201E8">
      <w:pPr>
        <w:spacing w:after="160"/>
      </w:pPr>
    </w:p>
    <w:p w14:paraId="2B7D6E7C" w14:textId="67C07D82" w:rsidR="003201E8" w:rsidRDefault="003201E8">
      <w:pPr>
        <w:spacing w:after="160"/>
      </w:pPr>
    </w:p>
    <w:p w14:paraId="707CD732" w14:textId="13B42B69" w:rsidR="003201E8" w:rsidRDefault="003201E8">
      <w:pPr>
        <w:spacing w:after="160"/>
      </w:pPr>
    </w:p>
    <w:p w14:paraId="6111E78D" w14:textId="695EA24E" w:rsidR="003201E8" w:rsidRDefault="00441F33">
      <w:pPr>
        <w:spacing w:after="160"/>
      </w:pPr>
      <w:r>
        <w:rPr>
          <w:noProof/>
          <w:lang w:eastAsia="en-GB"/>
        </w:rPr>
        <mc:AlternateContent>
          <mc:Choice Requires="wps">
            <w:drawing>
              <wp:anchor distT="45720" distB="45720" distL="114300" distR="114300" simplePos="0" relativeHeight="251660288" behindDoc="0" locked="0" layoutInCell="1" allowOverlap="1" wp14:anchorId="0D72FDB7" wp14:editId="7F43C2A0">
                <wp:simplePos x="0" y="0"/>
                <wp:positionH relativeFrom="column">
                  <wp:posOffset>-91440</wp:posOffset>
                </wp:positionH>
                <wp:positionV relativeFrom="paragraph">
                  <wp:posOffset>238125</wp:posOffset>
                </wp:positionV>
                <wp:extent cx="5800725" cy="1676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76400"/>
                        </a:xfrm>
                        <a:prstGeom prst="rect">
                          <a:avLst/>
                        </a:prstGeom>
                        <a:solidFill>
                          <a:srgbClr val="FFFFFF"/>
                        </a:solidFill>
                        <a:ln w="9525">
                          <a:noFill/>
                          <a:miter lim="800000"/>
                          <a:headEnd/>
                          <a:tailEnd/>
                        </a:ln>
                      </wps:spPr>
                      <wps:txbx>
                        <w:txbxContent>
                          <w:p w14:paraId="3C08E594" w14:textId="26BF1F6F" w:rsidR="00CB00E6" w:rsidRPr="00625EAE" w:rsidRDefault="00CB00E6" w:rsidP="004141C4">
                            <w:pPr>
                              <w:rPr>
                                <w:color w:val="3B3B3A"/>
                                <w:sz w:val="70"/>
                                <w:szCs w:val="70"/>
                              </w:rPr>
                            </w:pPr>
                            <w:r>
                              <w:rPr>
                                <w:color w:val="3B3B3A"/>
                                <w:sz w:val="70"/>
                                <w:szCs w:val="70"/>
                              </w:rPr>
                              <w:t>CEDIL Call for Proposals</w:t>
                            </w:r>
                          </w:p>
                          <w:p w14:paraId="272DF3F3" w14:textId="2BF0299A" w:rsidR="00CB00E6" w:rsidRDefault="00CB00E6" w:rsidP="004141C4">
                            <w:pPr>
                              <w:rPr>
                                <w:color w:val="3B3B3A"/>
                                <w:sz w:val="40"/>
                                <w:szCs w:val="40"/>
                              </w:rPr>
                            </w:pPr>
                            <w:r>
                              <w:rPr>
                                <w:b/>
                                <w:color w:val="3B3B3A"/>
                                <w:sz w:val="40"/>
                                <w:szCs w:val="40"/>
                                <w:u w:val="single"/>
                              </w:rPr>
                              <w:t>Copy</w:t>
                            </w:r>
                            <w:r>
                              <w:rPr>
                                <w:color w:val="3B3B3A"/>
                                <w:sz w:val="40"/>
                                <w:szCs w:val="40"/>
                              </w:rPr>
                              <w:t xml:space="preserve"> of </w:t>
                            </w:r>
                            <w:r w:rsidR="00D86B58">
                              <w:rPr>
                                <w:color w:val="3B3B3A"/>
                                <w:sz w:val="40"/>
                                <w:szCs w:val="40"/>
                              </w:rPr>
                              <w:t>Online Application F</w:t>
                            </w:r>
                            <w:r>
                              <w:rPr>
                                <w:color w:val="3B3B3A"/>
                                <w:sz w:val="40"/>
                                <w:szCs w:val="40"/>
                              </w:rPr>
                              <w:t xml:space="preserve">orm for: </w:t>
                            </w:r>
                          </w:p>
                          <w:p w14:paraId="3C5C2CB1" w14:textId="6552D1DF" w:rsidR="00CB00E6" w:rsidRPr="00625EAE" w:rsidRDefault="00D86B58" w:rsidP="004141C4">
                            <w:pPr>
                              <w:rPr>
                                <w:color w:val="3B3B3A"/>
                                <w:sz w:val="40"/>
                                <w:szCs w:val="40"/>
                              </w:rPr>
                            </w:pPr>
                            <w:r>
                              <w:rPr>
                                <w:color w:val="3B3B3A"/>
                                <w:sz w:val="40"/>
                                <w:szCs w:val="40"/>
                              </w:rPr>
                              <w:t>Call 1, Large Projects: Expressions of Interest</w:t>
                            </w:r>
                          </w:p>
                          <w:p w14:paraId="372B588B" w14:textId="77777777" w:rsidR="00CB00E6" w:rsidRDefault="00CB00E6" w:rsidP="004141C4"/>
                          <w:p w14:paraId="25002A36" w14:textId="77777777" w:rsidR="00CB00E6" w:rsidRDefault="00CB0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2FDB7" id="_x0000_t202" coordsize="21600,21600" o:spt="202" path="m,l,21600r21600,l21600,xe">
                <v:stroke joinstyle="miter"/>
                <v:path gradientshapeok="t" o:connecttype="rect"/>
              </v:shapetype>
              <v:shape id="_x0000_s1026" type="#_x0000_t202" style="position:absolute;margin-left:-7.2pt;margin-top:18.75pt;width:456.75pt;height:13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" stroked="f">
                <v:textbox>
                  <w:txbxContent>
                    <w:p w14:paraId="3C08E594" w14:textId="26BF1F6F" w:rsidR="00CB00E6" w:rsidRPr="00625EAE" w:rsidRDefault="00CB00E6" w:rsidP="004141C4">
                      <w:pPr>
                        <w:rPr>
                          <w:color w:val="3B3B3A"/>
                          <w:sz w:val="70"/>
                          <w:szCs w:val="70"/>
                        </w:rPr>
                      </w:pPr>
                      <w:r>
                        <w:rPr>
                          <w:color w:val="3B3B3A"/>
                          <w:sz w:val="70"/>
                          <w:szCs w:val="70"/>
                        </w:rPr>
                        <w:t>CEDIL Call for Proposals</w:t>
                      </w:r>
                    </w:p>
                    <w:p w14:paraId="272DF3F3" w14:textId="2BF0299A" w:rsidR="00CB00E6" w:rsidRDefault="00CB00E6" w:rsidP="004141C4">
                      <w:pPr>
                        <w:rPr>
                          <w:color w:val="3B3B3A"/>
                          <w:sz w:val="40"/>
                          <w:szCs w:val="40"/>
                        </w:rPr>
                      </w:pPr>
                      <w:r>
                        <w:rPr>
                          <w:b/>
                          <w:color w:val="3B3B3A"/>
                          <w:sz w:val="40"/>
                          <w:szCs w:val="40"/>
                          <w:u w:val="single"/>
                        </w:rPr>
                        <w:t>Copy</w:t>
                      </w:r>
                      <w:r>
                        <w:rPr>
                          <w:color w:val="3B3B3A"/>
                          <w:sz w:val="40"/>
                          <w:szCs w:val="40"/>
                        </w:rPr>
                        <w:t xml:space="preserve"> of </w:t>
                      </w:r>
                      <w:r w:rsidR="00D86B58">
                        <w:rPr>
                          <w:color w:val="3B3B3A"/>
                          <w:sz w:val="40"/>
                          <w:szCs w:val="40"/>
                        </w:rPr>
                        <w:t>Online Application F</w:t>
                      </w:r>
                      <w:r>
                        <w:rPr>
                          <w:color w:val="3B3B3A"/>
                          <w:sz w:val="40"/>
                          <w:szCs w:val="40"/>
                        </w:rPr>
                        <w:t xml:space="preserve">orm for: </w:t>
                      </w:r>
                    </w:p>
                    <w:p w14:paraId="3C5C2CB1" w14:textId="6552D1DF" w:rsidR="00CB00E6" w:rsidRPr="00625EAE" w:rsidRDefault="00D86B58" w:rsidP="004141C4">
                      <w:pPr>
                        <w:rPr>
                          <w:color w:val="3B3B3A"/>
                          <w:sz w:val="40"/>
                          <w:szCs w:val="40"/>
                        </w:rPr>
                      </w:pPr>
                      <w:r>
                        <w:rPr>
                          <w:color w:val="3B3B3A"/>
                          <w:sz w:val="40"/>
                          <w:szCs w:val="40"/>
                        </w:rPr>
                        <w:t>Call 1, Large Projects: Expressions of Interest</w:t>
                      </w:r>
                    </w:p>
                    <w:p w14:paraId="372B588B" w14:textId="77777777" w:rsidR="00CB00E6" w:rsidRDefault="00CB00E6" w:rsidP="004141C4"/>
                    <w:p w14:paraId="25002A36" w14:textId="77777777" w:rsidR="00CB00E6" w:rsidRDefault="00CB00E6"/>
                  </w:txbxContent>
                </v:textbox>
                <w10:wrap type="square"/>
              </v:shape>
            </w:pict>
          </mc:Fallback>
        </mc:AlternateContent>
      </w:r>
    </w:p>
    <w:p w14:paraId="4E75B7FE" w14:textId="65A0EADA" w:rsidR="003201E8" w:rsidRDefault="003201E8">
      <w:pPr>
        <w:spacing w:after="160"/>
      </w:pPr>
    </w:p>
    <w:p w14:paraId="154906F8" w14:textId="01EE8975" w:rsidR="008505EC" w:rsidRDefault="007D6BAB">
      <w:pPr>
        <w:spacing w:after="160"/>
      </w:pPr>
      <w:r>
        <w:rPr>
          <w:noProof/>
          <w:lang w:eastAsia="en-GB"/>
        </w:rPr>
        <mc:AlternateContent>
          <mc:Choice Requires="wps">
            <w:drawing>
              <wp:anchor distT="45720" distB="45720" distL="114300" distR="114300" simplePos="0" relativeHeight="251662336" behindDoc="0" locked="0" layoutInCell="1" allowOverlap="1" wp14:anchorId="24EE76EF" wp14:editId="20804A26">
                <wp:simplePos x="0" y="0"/>
                <wp:positionH relativeFrom="column">
                  <wp:posOffset>-95127</wp:posOffset>
                </wp:positionH>
                <wp:positionV relativeFrom="paragraph">
                  <wp:posOffset>1659255</wp:posOffset>
                </wp:positionV>
                <wp:extent cx="5800725" cy="942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42975"/>
                        </a:xfrm>
                        <a:prstGeom prst="rect">
                          <a:avLst/>
                        </a:prstGeom>
                        <a:solidFill>
                          <a:srgbClr val="FFFFFF"/>
                        </a:solidFill>
                        <a:ln w="9525">
                          <a:noFill/>
                          <a:miter lim="800000"/>
                          <a:headEnd/>
                          <a:tailEnd/>
                        </a:ln>
                      </wps:spPr>
                      <wps:txbx>
                        <w:txbxContent>
                          <w:p w14:paraId="464C8754" w14:textId="0CC0B026" w:rsidR="00CB00E6" w:rsidRPr="00625EAE" w:rsidRDefault="00CB00E6" w:rsidP="004141C4">
                            <w:pPr>
                              <w:rPr>
                                <w:color w:val="3B3B3A"/>
                                <w:sz w:val="30"/>
                                <w:szCs w:val="30"/>
                              </w:rPr>
                            </w:pPr>
                            <w:r w:rsidRPr="00625EAE">
                              <w:rPr>
                                <w:color w:val="3B3B3A"/>
                                <w:sz w:val="30"/>
                                <w:szCs w:val="30"/>
                              </w:rPr>
                              <w:t>M</w:t>
                            </w:r>
                            <w:r>
                              <w:rPr>
                                <w:color w:val="3B3B3A"/>
                                <w:sz w:val="30"/>
                                <w:szCs w:val="30"/>
                              </w:rPr>
                              <w:t>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76EF" id="_x0000_s1027" type="#_x0000_t202" style="position:absolute;margin-left:-7.5pt;margin-top:130.65pt;width:456.75pt;height:7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" stroked="f">
                <v:textbox>
                  <w:txbxContent>
                    <w:p w14:paraId="464C8754" w14:textId="0CC0B026" w:rsidR="00CB00E6" w:rsidRPr="00625EAE" w:rsidRDefault="00CB00E6" w:rsidP="004141C4">
                      <w:pPr>
                        <w:rPr>
                          <w:color w:val="3B3B3A"/>
                          <w:sz w:val="30"/>
                          <w:szCs w:val="30"/>
                        </w:rPr>
                      </w:pPr>
                      <w:r w:rsidRPr="00625EAE">
                        <w:rPr>
                          <w:color w:val="3B3B3A"/>
                          <w:sz w:val="30"/>
                          <w:szCs w:val="30"/>
                        </w:rPr>
                        <w:t>M</w:t>
                      </w:r>
                      <w:r>
                        <w:rPr>
                          <w:color w:val="3B3B3A"/>
                          <w:sz w:val="30"/>
                          <w:szCs w:val="30"/>
                        </w:rPr>
                        <w:t>arch 2019</w:t>
                      </w:r>
                    </w:p>
                  </w:txbxContent>
                </v:textbox>
                <w10:wrap type="square"/>
              </v:shape>
            </w:pict>
          </mc:Fallback>
        </mc:AlternateContent>
      </w:r>
    </w:p>
    <w:p w14:paraId="18153A59" w14:textId="1172D24A" w:rsidR="003201E8" w:rsidRPr="003201E8" w:rsidRDefault="003201E8">
      <w:pPr>
        <w:spacing w:after="160"/>
        <w:rPr>
          <w:sz w:val="32"/>
        </w:rPr>
      </w:pPr>
    </w:p>
    <w:p w14:paraId="787E8F9A" w14:textId="77777777" w:rsidR="007D6BAB" w:rsidRDefault="007D6BAB">
      <w:pPr>
        <w:spacing w:after="160"/>
        <w:sectPr w:rsidR="007D6BAB" w:rsidSect="00A039AC">
          <w:footerReference w:type="default" r:id="rId12"/>
          <w:type w:val="continuous"/>
          <w:pgSz w:w="11906" w:h="16838"/>
          <w:pgMar w:top="1440" w:right="1134" w:bottom="1134" w:left="1134" w:header="709" w:footer="709" w:gutter="0"/>
          <w:cols w:space="708"/>
          <w:docGrid w:linePitch="360"/>
        </w:sectPr>
      </w:pPr>
    </w:p>
    <w:p w14:paraId="5F9FAC8E" w14:textId="14238BD8" w:rsidR="00FE08F8" w:rsidRDefault="00422533">
      <w:pPr>
        <w:spacing w:after="160"/>
      </w:pPr>
      <w:r>
        <w:rPr>
          <w:noProof/>
          <w:lang w:eastAsia="en-GB"/>
        </w:rPr>
        <w:drawing>
          <wp:anchor distT="0" distB="0" distL="114300" distR="114300" simplePos="0" relativeHeight="251664384" behindDoc="0" locked="0" layoutInCell="1" allowOverlap="1" wp14:anchorId="7FA7E9B2" wp14:editId="00C719BE">
            <wp:simplePos x="0" y="0"/>
            <wp:positionH relativeFrom="column">
              <wp:posOffset>4389120</wp:posOffset>
            </wp:positionH>
            <wp:positionV relativeFrom="paragraph">
              <wp:posOffset>3478530</wp:posOffset>
            </wp:positionV>
            <wp:extent cx="420370" cy="457835"/>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I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0" cy="457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9FEBF6E" wp14:editId="32B8ABC5">
            <wp:simplePos x="0" y="0"/>
            <wp:positionH relativeFrom="column">
              <wp:posOffset>3127375</wp:posOffset>
            </wp:positionH>
            <wp:positionV relativeFrom="paragraph">
              <wp:posOffset>3462465</wp:posOffset>
            </wp:positionV>
            <wp:extent cx="1353185" cy="466725"/>
            <wp:effectExtent l="0" t="0" r="0" b="952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3185" cy="466725"/>
                    </a:xfrm>
                    <a:prstGeom prst="rect">
                      <a:avLst/>
                    </a:prstGeom>
                  </pic:spPr>
                </pic:pic>
              </a:graphicData>
            </a:graphic>
            <wp14:sizeRelH relativeFrom="margin">
              <wp14:pctWidth>0</wp14:pctWidth>
            </wp14:sizeRelH>
            <wp14:sizeRelV relativeFrom="margin">
              <wp14:pctHeight>0</wp14:pctHeight>
            </wp14:sizeRelV>
          </wp:anchor>
        </w:drawing>
      </w:r>
      <w:r w:rsidRPr="00A47CF8">
        <w:rPr>
          <w:noProof/>
          <w:lang w:eastAsia="en-GB"/>
        </w:rPr>
        <w:drawing>
          <wp:anchor distT="0" distB="0" distL="114300" distR="114300" simplePos="0" relativeHeight="251663360" behindDoc="0" locked="0" layoutInCell="1" allowOverlap="1" wp14:anchorId="230B0D4F" wp14:editId="27822D8C">
            <wp:simplePos x="0" y="0"/>
            <wp:positionH relativeFrom="column">
              <wp:posOffset>4936778</wp:posOffset>
            </wp:positionH>
            <wp:positionV relativeFrom="paragraph">
              <wp:posOffset>3481969</wp:posOffset>
            </wp:positionV>
            <wp:extent cx="1375410" cy="42926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410" cy="429260"/>
                    </a:xfrm>
                    <a:prstGeom prst="rect">
                      <a:avLst/>
                    </a:prstGeom>
                  </pic:spPr>
                </pic:pic>
              </a:graphicData>
            </a:graphic>
            <wp14:sizeRelH relativeFrom="margin">
              <wp14:pctWidth>0</wp14:pctWidth>
            </wp14:sizeRelH>
            <wp14:sizeRelV relativeFrom="margin">
              <wp14:pctHeight>0</wp14:pctHeight>
            </wp14:sizeRelV>
          </wp:anchor>
        </w:drawing>
      </w:r>
      <w:r w:rsidR="00FE08F8">
        <w:br w:type="page"/>
      </w:r>
    </w:p>
    <w:p w14:paraId="37B7C86D" w14:textId="4D42B5E6" w:rsidR="00986A1F" w:rsidRDefault="00986A1F" w:rsidP="00FB2DEC">
      <w:pPr>
        <w:spacing w:after="160"/>
        <w:sectPr w:rsidR="00986A1F" w:rsidSect="00A039AC">
          <w:footerReference w:type="default" r:id="rId16"/>
          <w:type w:val="continuous"/>
          <w:pgSz w:w="11906" w:h="16838"/>
          <w:pgMar w:top="1440" w:right="1134" w:bottom="1134" w:left="1134" w:header="708" w:footer="708" w:gutter="0"/>
          <w:cols w:space="708"/>
          <w:docGrid w:linePitch="360"/>
        </w:sectPr>
      </w:pPr>
    </w:p>
    <w:p w14:paraId="40790C00" w14:textId="17268DDE" w:rsidR="00082393" w:rsidRDefault="00005648" w:rsidP="00FD6550">
      <w:pPr>
        <w:pStyle w:val="SectionNumber"/>
        <w:numPr>
          <w:ilvl w:val="0"/>
          <w:numId w:val="0"/>
        </w:numPr>
      </w:pPr>
      <w:r>
        <w:lastRenderedPageBreak/>
        <w:t xml:space="preserve">Preface </w:t>
      </w:r>
    </w:p>
    <w:p w14:paraId="30694059" w14:textId="77777777" w:rsidR="00D86B58" w:rsidRPr="0082335F" w:rsidRDefault="00D86B58" w:rsidP="00D86B58">
      <w:pPr>
        <w:rPr>
          <w:b/>
          <w:sz w:val="26"/>
        </w:rPr>
      </w:pPr>
      <w:r w:rsidRPr="00810E59">
        <w:rPr>
          <w:sz w:val="26"/>
        </w:rPr>
        <w:t>The online application form must be completed in one sitting (you cannot save it and return to it later). As such, you are advised to first use this copy of the application form to prepare your response and t</w:t>
      </w:r>
      <w:r>
        <w:rPr>
          <w:sz w:val="26"/>
        </w:rPr>
        <w:t>hen to complete the online form</w:t>
      </w:r>
      <w:r w:rsidRPr="00234ED6">
        <w:rPr>
          <w:sz w:val="26"/>
        </w:rPr>
        <w:t>.</w:t>
      </w:r>
      <w:r>
        <w:rPr>
          <w:sz w:val="26"/>
        </w:rPr>
        <w:t xml:space="preserve"> </w:t>
      </w:r>
      <w:r w:rsidRPr="0082335F">
        <w:rPr>
          <w:b/>
          <w:sz w:val="26"/>
        </w:rPr>
        <w:t xml:space="preserve">Please note, in order to submit your application, you </w:t>
      </w:r>
      <w:r w:rsidRPr="0082335F">
        <w:rPr>
          <w:b/>
          <w:sz w:val="26"/>
          <w:u w:val="single"/>
        </w:rPr>
        <w:t>must</w:t>
      </w:r>
      <w:r w:rsidRPr="0082335F">
        <w:rPr>
          <w:b/>
          <w:sz w:val="26"/>
        </w:rPr>
        <w:t xml:space="preserve"> complete the online form. </w:t>
      </w:r>
    </w:p>
    <w:p w14:paraId="4B7E52FF" w14:textId="77777777" w:rsidR="00C739D8" w:rsidRDefault="00C739D8" w:rsidP="00C739D8">
      <w:pPr>
        <w:jc w:val="both"/>
      </w:pPr>
    </w:p>
    <w:p w14:paraId="55494BDD" w14:textId="77F03326" w:rsidR="00C739D8" w:rsidRDefault="00005648" w:rsidP="008505EC">
      <w:pPr>
        <w:spacing w:after="160"/>
      </w:pPr>
      <w:r>
        <w:br w:type="page"/>
      </w:r>
    </w:p>
    <w:p w14:paraId="7F2C3405" w14:textId="77777777" w:rsidR="00810E59" w:rsidRDefault="00810E59" w:rsidP="008505EC">
      <w:pPr>
        <w:pStyle w:val="SectionNumber"/>
        <w:numPr>
          <w:ilvl w:val="0"/>
          <w:numId w:val="0"/>
        </w:numPr>
      </w:pPr>
    </w:p>
    <w:p w14:paraId="542BB973" w14:textId="6BACA9D5" w:rsidR="00810E59" w:rsidRDefault="00810E59" w:rsidP="00810E59">
      <w:pPr>
        <w:pStyle w:val="Heading1"/>
        <w:numPr>
          <w:ilvl w:val="0"/>
          <w:numId w:val="0"/>
        </w:numPr>
      </w:pPr>
      <w:r>
        <w:t>Copy of online application form</w:t>
      </w:r>
    </w:p>
    <w:p w14:paraId="1366710D" w14:textId="77777777" w:rsidR="00CB00E6" w:rsidRDefault="00CB00E6" w:rsidP="00CB00E6">
      <w:pPr>
        <w:jc w:val="both"/>
      </w:pPr>
    </w:p>
    <w:p w14:paraId="0EAD25D1" w14:textId="5D1BED2B" w:rsidR="00CB00E6" w:rsidRDefault="00CB00E6" w:rsidP="00CB00E6">
      <w:pPr>
        <w:jc w:val="both"/>
      </w:pPr>
      <w:r>
        <w:t>This form is for applicants submitting an Expression of Interest for an evaluation or secondary data project.</w:t>
      </w:r>
    </w:p>
    <w:p w14:paraId="239088FC" w14:textId="77777777" w:rsidR="00CB00E6" w:rsidRDefault="00CB00E6" w:rsidP="00CB00E6">
      <w:pPr>
        <w:jc w:val="both"/>
      </w:pPr>
      <w:r>
        <w:t>The proposal submission deadline is Thursday 08 May 2019.</w:t>
      </w:r>
    </w:p>
    <w:p w14:paraId="7AE3FF04" w14:textId="77777777" w:rsidR="00CB00E6" w:rsidRDefault="00CB00E6" w:rsidP="00CB00E6">
      <w:pPr>
        <w:jc w:val="both"/>
      </w:pPr>
    </w:p>
    <w:p w14:paraId="6CEBE097" w14:textId="4D60E1DE" w:rsidR="008505EC" w:rsidRDefault="008505EC" w:rsidP="008505EC">
      <w:pPr>
        <w:pStyle w:val="SectionNumber"/>
        <w:numPr>
          <w:ilvl w:val="0"/>
          <w:numId w:val="0"/>
        </w:numPr>
      </w:pPr>
    </w:p>
    <w:p w14:paraId="71293D44" w14:textId="5C136F79" w:rsidR="008505EC" w:rsidRDefault="00823349" w:rsidP="00823349">
      <w:pPr>
        <w:pStyle w:val="Heading1"/>
      </w:pPr>
      <w:r w:rsidRPr="00823349">
        <w:t>Project summary information</w:t>
      </w:r>
    </w:p>
    <w:p w14:paraId="2FE86CCA" w14:textId="77777777" w:rsidR="00823349" w:rsidRDefault="00823349" w:rsidP="00823349"/>
    <w:p w14:paraId="70A84A13" w14:textId="2C928D79" w:rsidR="00823349" w:rsidRPr="00823349" w:rsidRDefault="00823349" w:rsidP="00823349">
      <w:pPr>
        <w:rPr>
          <w:b/>
        </w:rPr>
      </w:pPr>
      <w:r w:rsidRPr="00823349">
        <w:rPr>
          <w:b/>
        </w:rPr>
        <w:t>Project Title *</w:t>
      </w:r>
    </w:p>
    <w:p w14:paraId="0D4A17CD" w14:textId="1DF51EEC" w:rsidR="00823349" w:rsidRDefault="008E5CBA" w:rsidP="00823349">
      <w:r>
        <w:rPr>
          <w:noProof/>
          <w:lang w:eastAsia="en-GB"/>
        </w:rPr>
        <mc:AlternateContent>
          <mc:Choice Requires="wps">
            <w:drawing>
              <wp:inline distT="0" distB="0" distL="0" distR="0" wp14:anchorId="5FA019C8" wp14:editId="41EB317E">
                <wp:extent cx="6105525" cy="2476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07330816" w14:textId="552FB2E5" w:rsidR="00CB00E6" w:rsidRDefault="00CB00E6"/>
                        </w:txbxContent>
                      </wps:txbx>
                      <wps:bodyPr rot="0" vert="horz" wrap="square" lIns="91440" tIns="45720" rIns="91440" bIns="45720" anchor="t" anchorCtr="0">
                        <a:noAutofit/>
                      </wps:bodyPr>
                    </wps:wsp>
                  </a:graphicData>
                </a:graphic>
              </wp:inline>
            </w:drawing>
          </mc:Choice>
          <mc:Fallback>
            <w:pict>
              <v:shape w14:anchorId="5FA019C8" id="Text Box 2" o:spid="_x0000_s1028"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H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">
                <v:textbox>
                  <w:txbxContent>
                    <w:p w14:paraId="07330816" w14:textId="552FB2E5" w:rsidR="00CB00E6" w:rsidRDefault="00CB00E6"/>
                  </w:txbxContent>
                </v:textbox>
                <w10:anchorlock/>
              </v:shape>
            </w:pict>
          </mc:Fallback>
        </mc:AlternateContent>
      </w:r>
    </w:p>
    <w:p w14:paraId="21EEEB96" w14:textId="77777777" w:rsidR="008E5CBA" w:rsidRDefault="008E5CBA" w:rsidP="00823349">
      <w:pPr>
        <w:rPr>
          <w:b/>
        </w:rPr>
      </w:pPr>
    </w:p>
    <w:p w14:paraId="0BD9D081" w14:textId="3582445F" w:rsidR="00823349" w:rsidRPr="00823349" w:rsidRDefault="00823349" w:rsidP="00823349">
      <w:pPr>
        <w:rPr>
          <w:b/>
        </w:rPr>
      </w:pPr>
      <w:r w:rsidRPr="00823349">
        <w:rPr>
          <w:b/>
        </w:rPr>
        <w:t>Programme of work *</w:t>
      </w:r>
    </w:p>
    <w:p w14:paraId="2C77E99B" w14:textId="26D57397" w:rsidR="00823349" w:rsidRDefault="00823349" w:rsidP="00823349">
      <w:pPr>
        <w:jc w:val="both"/>
      </w:pPr>
      <w:r w:rsidRPr="00823349">
        <w:t>Please specify the programme of work to which your project is most relevant, noting that not all project types are included under all programmes of work</w:t>
      </w:r>
    </w:p>
    <w:p w14:paraId="1142AC25" w14:textId="612791E7" w:rsidR="00CB00E6" w:rsidRPr="00CB00E6" w:rsidRDefault="00CB00E6" w:rsidP="00CB00E6">
      <w:pPr>
        <w:shd w:val="clear" w:color="auto" w:fill="FFFFFF"/>
        <w:spacing w:after="0" w:line="240" w:lineRule="auto"/>
      </w:pPr>
      <w:r w:rsidRPr="005A3FE8">
        <w:rPr>
          <w:rFonts w:ascii="Lucida Sans Unicode" w:eastAsia="Times New Roman" w:hAnsi="Lucida Sans Unicode" w:cs="Lucida Sans Unicode"/>
          <w:color w:val="444444"/>
          <w:spacing w:val="2"/>
          <w:sz w:val="24"/>
        </w:rPr>
        <w:object w:dxaOrig="225" w:dyaOrig="225" w14:anchorId="7A18F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8pt;height:15.6pt" o:ole="">
            <v:imagedata r:id="rId17" o:title=""/>
          </v:shape>
          <w:control r:id="rId18" w:name="DefaultOcxName1" w:shapeid="_x0000_i1104"/>
        </w:object>
      </w:r>
      <w:r w:rsidRPr="00CB00E6">
        <w:t>1. Evaluating complex interventions</w:t>
      </w:r>
      <w:r w:rsidRPr="005A3FE8">
        <w:t> </w:t>
      </w:r>
    </w:p>
    <w:p w14:paraId="3D9849CC" w14:textId="1424EE59" w:rsidR="00CB00E6" w:rsidRPr="005A3FE8" w:rsidRDefault="00CB00E6" w:rsidP="00CB00E6">
      <w:pPr>
        <w:shd w:val="clear" w:color="auto" w:fill="FFFFFF"/>
        <w:spacing w:after="0" w:line="240" w:lineRule="auto"/>
      </w:pPr>
      <w:r w:rsidRPr="005A3FE8">
        <w:object w:dxaOrig="225" w:dyaOrig="225" w14:anchorId="2B1E1F02">
          <v:shape id="_x0000_i1107" type="#_x0000_t75" style="width:18pt;height:15.6pt" o:ole="">
            <v:imagedata r:id="rId17" o:title=""/>
          </v:shape>
          <w:control r:id="rId19" w:name="DefaultOcxName2" w:shapeid="_x0000_i1107"/>
        </w:object>
      </w:r>
      <w:r w:rsidRPr="00CB00E6">
        <w:t>2. Generalising evidence through middle range theory</w:t>
      </w:r>
      <w:r w:rsidRPr="005A3FE8">
        <w:t> </w:t>
      </w:r>
    </w:p>
    <w:p w14:paraId="427254DA" w14:textId="77777777" w:rsidR="00823349" w:rsidRDefault="00823349" w:rsidP="00823349"/>
    <w:p w14:paraId="7CEAA63A" w14:textId="77777777" w:rsidR="00823349" w:rsidRPr="00823349" w:rsidRDefault="00823349" w:rsidP="00823349">
      <w:pPr>
        <w:rPr>
          <w:b/>
        </w:rPr>
      </w:pPr>
      <w:r w:rsidRPr="00823349">
        <w:rPr>
          <w:b/>
        </w:rPr>
        <w:t>Project type</w:t>
      </w:r>
    </w:p>
    <w:p w14:paraId="2D1BB4F8" w14:textId="77777777" w:rsidR="00CB00E6" w:rsidRDefault="00CB00E6" w:rsidP="00823349">
      <w:r w:rsidRPr="00CB00E6">
        <w:t>Please specify whether your project is an evaluation or a secondary data project (including retrospective evaluations).</w:t>
      </w:r>
    </w:p>
    <w:p w14:paraId="53E0DF6C" w14:textId="798C47D1" w:rsidR="00823349" w:rsidRPr="00823349" w:rsidRDefault="00823349" w:rsidP="00823349">
      <w:r w:rsidRPr="00692BB2">
        <w:rPr>
          <w:rFonts w:ascii="Lucida Sans Unicode" w:eastAsia="Times New Roman" w:hAnsi="Lucida Sans Unicode" w:cs="Lucida Sans Unicode"/>
          <w:color w:val="444444"/>
          <w:spacing w:val="2"/>
          <w:sz w:val="24"/>
        </w:rPr>
        <w:object w:dxaOrig="225" w:dyaOrig="225" w14:anchorId="1D489C08">
          <v:shape id="_x0000_i1110" type="#_x0000_t75" style="width:18pt;height:15.6pt" o:ole="">
            <v:imagedata r:id="rId20" o:title=""/>
          </v:shape>
          <w:control r:id="rId21" w:name="DefaultOcxName4" w:shapeid="_x0000_i1110"/>
        </w:object>
      </w:r>
      <w:r w:rsidR="00CB00E6">
        <w:t>Evaluation</w:t>
      </w:r>
    </w:p>
    <w:p w14:paraId="2FCA7291" w14:textId="568119B3" w:rsidR="00CB00E6" w:rsidRDefault="00823349" w:rsidP="00823349">
      <w:r w:rsidRPr="00823349">
        <w:object w:dxaOrig="225" w:dyaOrig="225" w14:anchorId="0596954F">
          <v:shape id="_x0000_i1113" type="#_x0000_t75" style="width:18pt;height:15.6pt" o:ole="">
            <v:imagedata r:id="rId17" o:title=""/>
          </v:shape>
          <w:control r:id="rId22" w:name="DefaultOcxName5" w:shapeid="_x0000_i1113"/>
        </w:object>
      </w:r>
      <w:r w:rsidR="00CB00E6">
        <w:t>Secondary data project</w:t>
      </w:r>
    </w:p>
    <w:p w14:paraId="5D2A1F33" w14:textId="77777777" w:rsidR="00CB00E6" w:rsidRPr="00CB00E6" w:rsidRDefault="00CB00E6" w:rsidP="00CB00E6">
      <w:pPr>
        <w:shd w:val="clear" w:color="auto" w:fill="FFFFFF"/>
        <w:spacing w:after="0" w:line="240" w:lineRule="auto"/>
        <w:rPr>
          <w:rFonts w:ascii="Lucida Sans Unicode" w:eastAsia="Times New Roman" w:hAnsi="Lucida Sans Unicode" w:cs="Lucida Sans Unicode"/>
          <w:spacing w:val="2"/>
          <w:sz w:val="24"/>
          <w:lang w:eastAsia="en-GB"/>
        </w:rPr>
      </w:pPr>
    </w:p>
    <w:p w14:paraId="11746BAB" w14:textId="154A4447" w:rsidR="00CB00E6" w:rsidRPr="00CB00E6" w:rsidRDefault="00CB00E6" w:rsidP="00CB00E6">
      <w:pPr>
        <w:rPr>
          <w:b/>
        </w:rPr>
      </w:pPr>
      <w:r w:rsidRPr="005A3FE8">
        <w:rPr>
          <w:b/>
        </w:rPr>
        <w:t>Application route </w:t>
      </w:r>
      <w:r w:rsidRPr="00CB00E6">
        <w:rPr>
          <w:b/>
        </w:rPr>
        <w:t>*</w:t>
      </w:r>
    </w:p>
    <w:p w14:paraId="2B72CDD2" w14:textId="61694BE7" w:rsidR="00CB00E6" w:rsidRPr="005A3FE8" w:rsidRDefault="00CB00E6" w:rsidP="00CB00E6">
      <w:r w:rsidRPr="00CB00E6">
        <w:t>Please specify which route you are applying for. If you have already identified an intervention (whether funded by DFID or another agency) to evaluate, select 'project proposal'. If you would like to your team to participate in the matchmaking process with DFID funded interventions, select 'team proposal (matchmaking)'.</w:t>
      </w:r>
    </w:p>
    <w:p w14:paraId="1A85F576" w14:textId="3B06645F" w:rsidR="00CB00E6" w:rsidRDefault="00CB00E6" w:rsidP="00CB00E6">
      <w:r w:rsidRPr="005A3FE8">
        <w:object w:dxaOrig="225" w:dyaOrig="225" w14:anchorId="63D90EE4">
          <v:shape id="_x0000_i1116" type="#_x0000_t75" style="width:18pt;height:15.6pt" o:ole="">
            <v:imagedata r:id="rId20" o:title=""/>
          </v:shape>
          <w:control r:id="rId23" w:name="DefaultOcxName52" w:shapeid="_x0000_i1116"/>
        </w:object>
      </w:r>
      <w:r w:rsidRPr="00CB00E6">
        <w:t>Project proposal</w:t>
      </w:r>
      <w:r w:rsidRPr="005A3FE8">
        <w:t> </w:t>
      </w:r>
    </w:p>
    <w:p w14:paraId="3A5340AF" w14:textId="06E1A2AD" w:rsidR="00CB00E6" w:rsidRPr="005A3FE8" w:rsidRDefault="00CB00E6" w:rsidP="00CB00E6">
      <w:r w:rsidRPr="005A3FE8">
        <w:object w:dxaOrig="225" w:dyaOrig="225" w14:anchorId="191D3B30">
          <v:shape id="_x0000_i1119" type="#_x0000_t75" style="width:18pt;height:15.6pt" o:ole="">
            <v:imagedata r:id="rId17" o:title=""/>
          </v:shape>
          <w:control r:id="rId24" w:name="DefaultOcxName6" w:shapeid="_x0000_i1119"/>
        </w:object>
      </w:r>
      <w:r w:rsidRPr="00CB00E6">
        <w:t>Team proposal (matchmaking)</w:t>
      </w:r>
      <w:r w:rsidRPr="005A3FE8">
        <w:t> </w:t>
      </w:r>
    </w:p>
    <w:p w14:paraId="74E80E18" w14:textId="0499F1EE" w:rsidR="00823349" w:rsidRPr="00823349" w:rsidRDefault="00823349" w:rsidP="00823349"/>
    <w:p w14:paraId="65C01D94" w14:textId="77777777" w:rsidR="00823349" w:rsidRDefault="00823349" w:rsidP="00823349"/>
    <w:p w14:paraId="6E16407B" w14:textId="36BAC404" w:rsidR="00823349" w:rsidRPr="00823349" w:rsidRDefault="00CB00E6" w:rsidP="00823349">
      <w:pPr>
        <w:rPr>
          <w:b/>
        </w:rPr>
      </w:pPr>
      <w:r>
        <w:rPr>
          <w:b/>
        </w:rPr>
        <w:t>Estimated Budget</w:t>
      </w:r>
    </w:p>
    <w:p w14:paraId="63DE397F" w14:textId="33F14621" w:rsidR="00CB00E6" w:rsidRDefault="00CB00E6" w:rsidP="00CB00E6">
      <w:pPr>
        <w:pStyle w:val="BulletList"/>
        <w:numPr>
          <w:ilvl w:val="0"/>
          <w:numId w:val="0"/>
        </w:numPr>
      </w:pPr>
      <w:r w:rsidRPr="00CB00E6">
        <w:t>Enter an estimate of the total budget for your project including direct and indirect costs.</w:t>
      </w:r>
      <w:r w:rsidRPr="00CB00E6">
        <w:rPr>
          <w:lang w:eastAsia="en-GB"/>
        </w:rPr>
        <w:t xml:space="preserve"> </w:t>
      </w:r>
      <w:r>
        <w:rPr>
          <w:lang w:eastAsia="en-GB"/>
        </w:rPr>
        <w:t xml:space="preserve">Details of </w:t>
      </w:r>
      <w:r w:rsidRPr="00CB00E6">
        <w:rPr>
          <w:lang w:eastAsia="en-GB"/>
        </w:rPr>
        <w:t>how this estimate has been calculated should be included in an attachment in section 4.</w:t>
      </w:r>
    </w:p>
    <w:p w14:paraId="457A233C" w14:textId="2AB54F6A" w:rsidR="00CB00E6" w:rsidRDefault="00CB00E6" w:rsidP="00CB00E6">
      <w:pPr>
        <w:pStyle w:val="BulletList"/>
        <w:rPr>
          <w:lang w:eastAsia="en-GB"/>
        </w:rPr>
      </w:pPr>
      <w:r w:rsidRPr="00CB00E6">
        <w:rPr>
          <w:lang w:eastAsia="en-GB"/>
        </w:rPr>
        <w:t xml:space="preserve">The maximum budget for evaluation projects is £1,000,000. </w:t>
      </w:r>
    </w:p>
    <w:p w14:paraId="6A267AA9" w14:textId="77777777" w:rsidR="00CB00E6" w:rsidRDefault="00CB00E6" w:rsidP="00CB00E6">
      <w:pPr>
        <w:pStyle w:val="BulletList"/>
        <w:rPr>
          <w:lang w:eastAsia="en-GB"/>
        </w:rPr>
      </w:pPr>
      <w:r w:rsidRPr="00CB00E6">
        <w:rPr>
          <w:lang w:eastAsia="en-GB"/>
        </w:rPr>
        <w:t>The maximum budget for secondary data projects is £300,000.</w:t>
      </w:r>
    </w:p>
    <w:p w14:paraId="6D7C7F67" w14:textId="77777777" w:rsidR="00CB00E6" w:rsidRDefault="00CB00E6" w:rsidP="00CB00E6">
      <w:pPr>
        <w:pStyle w:val="BulletList"/>
        <w:numPr>
          <w:ilvl w:val="0"/>
          <w:numId w:val="0"/>
        </w:numPr>
        <w:ind w:left="432"/>
        <w:rPr>
          <w:lang w:eastAsia="en-GB"/>
        </w:rPr>
      </w:pPr>
    </w:p>
    <w:p w14:paraId="744138BB" w14:textId="535A3CAD" w:rsidR="00823349" w:rsidRDefault="00823349" w:rsidP="00823349">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37EB85B7">
          <v:shape id="_x0000_i1123" type="#_x0000_t75" style="width:48pt;height:18pt" o:ole="">
            <v:imagedata r:id="rId25" o:title=""/>
          </v:shape>
          <w:control r:id="rId26" w:name="DefaultOcxName7" w:shapeid="_x0000_i1123"/>
        </w:object>
      </w:r>
      <w:r w:rsidRPr="00692BB2">
        <w:rPr>
          <w:rFonts w:ascii="Lucida Sans Unicode" w:eastAsia="Times New Roman" w:hAnsi="Lucida Sans Unicode" w:cs="Lucida Sans Unicode"/>
          <w:color w:val="444444"/>
          <w:spacing w:val="2"/>
          <w:sz w:val="24"/>
          <w:lang w:eastAsia="en-GB"/>
        </w:rPr>
        <w:t>Pounds</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61758376">
          <v:shape id="_x0000_i1127" type="#_x0000_t75" style="width:19.2pt;height:18pt" o:ole="">
            <v:imagedata r:id="rId27" o:title=""/>
          </v:shape>
          <w:control r:id="rId28" w:name="DefaultOcxName8" w:shapeid="_x0000_i1127"/>
        </w:object>
      </w:r>
      <w:r w:rsidRPr="00692BB2">
        <w:rPr>
          <w:rFonts w:ascii="Lucida Sans Unicode" w:eastAsia="Times New Roman" w:hAnsi="Lucida Sans Unicode" w:cs="Lucida Sans Unicode"/>
          <w:color w:val="444444"/>
          <w:spacing w:val="2"/>
          <w:sz w:val="24"/>
          <w:lang w:eastAsia="en-GB"/>
        </w:rPr>
        <w:t>Pence</w:t>
      </w:r>
    </w:p>
    <w:p w14:paraId="52DCA920" w14:textId="77777777" w:rsidR="00823349" w:rsidRDefault="00823349" w:rsidP="00823349"/>
    <w:p w14:paraId="2A6BE3E1" w14:textId="373EC32C" w:rsidR="00823349" w:rsidRPr="00823349" w:rsidRDefault="00823349" w:rsidP="00823349">
      <w:pPr>
        <w:rPr>
          <w:b/>
        </w:rPr>
      </w:pPr>
      <w:r w:rsidRPr="00823349">
        <w:rPr>
          <w:b/>
        </w:rPr>
        <w:t>Project start date*</w:t>
      </w:r>
    </w:p>
    <w:p w14:paraId="68AFF4DF" w14:textId="77777777" w:rsidR="00CB00E6" w:rsidRDefault="00CB00E6" w:rsidP="00823349">
      <w:r w:rsidRPr="00CB00E6">
        <w:t>Please provide the date when you expect your project to start.  Projects should start no later than 31 January 2020.</w:t>
      </w:r>
    </w:p>
    <w:p w14:paraId="12491B21" w14:textId="69A3C24F" w:rsidR="008E5CBA" w:rsidRDefault="008E5CBA" w:rsidP="00823349">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1D6FD6F">
          <v:shape id="_x0000_i1130" type="#_x0000_t75" style="width:19.2pt;height:18pt" o:ole="">
            <v:imagedata r:id="rId27" o:title=""/>
          </v:shape>
          <w:control r:id="rId29" w:name="DefaultOcxName11" w:shapeid="_x0000_i1130"/>
        </w:object>
      </w:r>
      <w:r w:rsidRPr="00692BB2">
        <w:rPr>
          <w:rFonts w:ascii="Lucida Sans Unicode" w:eastAsia="Times New Roman" w:hAnsi="Lucida Sans Unicode" w:cs="Lucida Sans Unicode"/>
          <w:color w:val="444444"/>
          <w:spacing w:val="2"/>
          <w:sz w:val="24"/>
          <w:lang w:eastAsia="en-GB"/>
        </w:rPr>
        <w:t>MM</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6FC56862">
          <v:shape id="_x0000_i1133" type="#_x0000_t75" style="width:19.2pt;height:18pt" o:ole="">
            <v:imagedata r:id="rId27" o:title=""/>
          </v:shape>
          <w:control r:id="rId30" w:name="DefaultOcxName12" w:shapeid="_x0000_i1133"/>
        </w:object>
      </w:r>
      <w:r w:rsidRPr="00692BB2">
        <w:rPr>
          <w:rFonts w:ascii="Lucida Sans Unicode" w:eastAsia="Times New Roman" w:hAnsi="Lucida Sans Unicode" w:cs="Lucida Sans Unicode"/>
          <w:color w:val="444444"/>
          <w:spacing w:val="2"/>
          <w:sz w:val="24"/>
          <w:lang w:eastAsia="en-GB"/>
        </w:rPr>
        <w:t>DD</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0342685F">
          <v:shape id="_x0000_i1136" type="#_x0000_t75" style="width:26.4pt;height:18pt" o:ole="">
            <v:imagedata r:id="rId31" o:title=""/>
          </v:shape>
          <w:control r:id="rId32" w:name="DefaultOcxName13" w:shapeid="_x0000_i1136"/>
        </w:object>
      </w:r>
      <w:r w:rsidRPr="00692BB2">
        <w:rPr>
          <w:rFonts w:ascii="Lucida Sans Unicode" w:eastAsia="Times New Roman" w:hAnsi="Lucida Sans Unicode" w:cs="Lucida Sans Unicode"/>
          <w:color w:val="444444"/>
          <w:spacing w:val="2"/>
          <w:sz w:val="24"/>
          <w:lang w:eastAsia="en-GB"/>
        </w:rPr>
        <w:t>YYYY</w:t>
      </w:r>
    </w:p>
    <w:p w14:paraId="7B6B570A" w14:textId="5FF710B8" w:rsidR="008E5CBA" w:rsidRDefault="008E5CBA" w:rsidP="00823349">
      <w:pPr>
        <w:rPr>
          <w:rFonts w:ascii="Lucida Sans Unicode" w:eastAsia="Times New Roman" w:hAnsi="Lucida Sans Unicode" w:cs="Lucida Sans Unicode"/>
          <w:b/>
          <w:color w:val="444444"/>
          <w:spacing w:val="2"/>
          <w:sz w:val="24"/>
          <w:lang w:eastAsia="en-GB"/>
        </w:rPr>
      </w:pPr>
      <w:r w:rsidRPr="008E5CBA">
        <w:rPr>
          <w:rFonts w:ascii="Lucida Sans Unicode" w:eastAsia="Times New Roman" w:hAnsi="Lucida Sans Unicode" w:cs="Lucida Sans Unicode"/>
          <w:b/>
          <w:color w:val="444444"/>
          <w:spacing w:val="2"/>
          <w:sz w:val="24"/>
          <w:lang w:eastAsia="en-GB"/>
        </w:rPr>
        <w:t>Project completion date*</w:t>
      </w:r>
    </w:p>
    <w:p w14:paraId="6434D621" w14:textId="77777777" w:rsidR="00CB00E6" w:rsidRDefault="00CB00E6" w:rsidP="006C563B">
      <w:r w:rsidRPr="00CB00E6">
        <w:t>Please include the date you expect your project to finish. Please note that secondary data projects should last no more than two years, and evaluations should last no more than three years.</w:t>
      </w:r>
    </w:p>
    <w:p w14:paraId="26FEEB7A" w14:textId="21A9B3E7" w:rsidR="008E5CBA" w:rsidRPr="006C563B" w:rsidRDefault="008E5CBA" w:rsidP="006C563B">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6F6EB57E">
          <v:shape id="_x0000_i1139" type="#_x0000_t75" style="width:19.2pt;height:18pt" o:ole="">
            <v:imagedata r:id="rId27" o:title=""/>
          </v:shape>
          <w:control r:id="rId33" w:name="DefaultOcxName111" w:shapeid="_x0000_i1139"/>
        </w:object>
      </w:r>
      <w:r w:rsidRPr="00692BB2">
        <w:rPr>
          <w:rFonts w:ascii="Lucida Sans Unicode" w:eastAsia="Times New Roman" w:hAnsi="Lucida Sans Unicode" w:cs="Lucida Sans Unicode"/>
          <w:color w:val="444444"/>
          <w:spacing w:val="2"/>
          <w:sz w:val="24"/>
          <w:lang w:eastAsia="en-GB"/>
        </w:rPr>
        <w:t>MM</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05358323">
          <v:shape id="_x0000_i1142" type="#_x0000_t75" style="width:19.2pt;height:18pt" o:ole="">
            <v:imagedata r:id="rId27" o:title=""/>
          </v:shape>
          <w:control r:id="rId34" w:name="DefaultOcxName121" w:shapeid="_x0000_i1142"/>
        </w:object>
      </w:r>
      <w:r w:rsidRPr="00692BB2">
        <w:rPr>
          <w:rFonts w:ascii="Lucida Sans Unicode" w:eastAsia="Times New Roman" w:hAnsi="Lucida Sans Unicode" w:cs="Lucida Sans Unicode"/>
          <w:color w:val="444444"/>
          <w:spacing w:val="2"/>
          <w:sz w:val="24"/>
          <w:lang w:eastAsia="en-GB"/>
        </w:rPr>
        <w:t>DD</w:t>
      </w:r>
      <w:r w:rsidRPr="00692BB2">
        <w:rPr>
          <w:rFonts w:ascii="Lucida Sans Unicode" w:eastAsia="Times New Roman" w:hAnsi="Lucida Sans Unicode" w:cs="Lucida Sans Unicode"/>
          <w:color w:val="444444"/>
          <w:spacing w:val="2"/>
          <w:sz w:val="23"/>
          <w:szCs w:val="23"/>
          <w:lang w:eastAsia="en-GB"/>
        </w:rPr>
        <w:t>/</w:t>
      </w:r>
      <w:r w:rsidRPr="00692BB2">
        <w:rPr>
          <w:rFonts w:ascii="Lucida Sans Unicode" w:eastAsia="Times New Roman" w:hAnsi="Lucida Sans Unicode" w:cs="Lucida Sans Unicode"/>
          <w:color w:val="444444"/>
          <w:spacing w:val="2"/>
          <w:sz w:val="24"/>
        </w:rPr>
        <w:object w:dxaOrig="225" w:dyaOrig="225" w14:anchorId="70F4799A">
          <v:shape id="_x0000_i1145" type="#_x0000_t75" style="width:26.4pt;height:18pt" o:ole="">
            <v:imagedata r:id="rId31" o:title=""/>
          </v:shape>
          <w:control r:id="rId35" w:name="DefaultOcxName131" w:shapeid="_x0000_i1145"/>
        </w:object>
      </w:r>
      <w:r w:rsidRPr="00692BB2">
        <w:rPr>
          <w:rFonts w:ascii="Lucida Sans Unicode" w:eastAsia="Times New Roman" w:hAnsi="Lucida Sans Unicode" w:cs="Lucida Sans Unicode"/>
          <w:color w:val="444444"/>
          <w:spacing w:val="2"/>
          <w:sz w:val="24"/>
          <w:lang w:eastAsia="en-GB"/>
        </w:rPr>
        <w:t>YYYY</w:t>
      </w:r>
    </w:p>
    <w:p w14:paraId="032EA1EF" w14:textId="77777777" w:rsidR="00823349" w:rsidRDefault="00823349" w:rsidP="008E5CBA">
      <w:pPr>
        <w:pStyle w:val="CTOCheading1"/>
      </w:pPr>
    </w:p>
    <w:p w14:paraId="7DA237E3" w14:textId="4E7D2F70" w:rsidR="00823349" w:rsidRDefault="00CB00E6" w:rsidP="00823349">
      <w:pPr>
        <w:pStyle w:val="Heading1"/>
      </w:pPr>
      <w:r>
        <w:t>Lead organisation</w:t>
      </w:r>
      <w:r w:rsidR="00D86B58">
        <w:t xml:space="preserve"> and research team</w:t>
      </w:r>
    </w:p>
    <w:p w14:paraId="7AD08C7A" w14:textId="77777777" w:rsidR="00D86B58" w:rsidRPr="0063580E" w:rsidRDefault="00D86B58" w:rsidP="00D86B58">
      <w:pPr>
        <w:rPr>
          <w:b/>
          <w:sz w:val="28"/>
          <w:szCs w:val="28"/>
        </w:rPr>
      </w:pPr>
      <w:r w:rsidRPr="0063580E">
        <w:rPr>
          <w:b/>
          <w:sz w:val="28"/>
          <w:szCs w:val="28"/>
        </w:rPr>
        <w:t>Lead organisation</w:t>
      </w:r>
    </w:p>
    <w:p w14:paraId="726D63CD" w14:textId="5C7D367C" w:rsidR="00823349" w:rsidRDefault="008E5CBA" w:rsidP="00823349">
      <w:r w:rsidRPr="008E5CBA">
        <w:t>Please provide details of the lead organisation which will be contracted to undertake the proposed work. For each project, CEDIL will contract a single lead organisation and that organisation will be responsible for establishing and managing subcontracts with any other organisations or individuals required to complete the work.</w:t>
      </w:r>
    </w:p>
    <w:p w14:paraId="47920A69" w14:textId="77777777" w:rsidR="008E5CBA" w:rsidRDefault="008E5CBA" w:rsidP="00823349">
      <w:pPr>
        <w:rPr>
          <w:b/>
        </w:rPr>
      </w:pPr>
    </w:p>
    <w:p w14:paraId="7DBB7CDA" w14:textId="0367FE43" w:rsidR="008E5CBA" w:rsidRDefault="008E5CBA" w:rsidP="00823349">
      <w:pPr>
        <w:rPr>
          <w:b/>
        </w:rPr>
      </w:pPr>
      <w:r w:rsidRPr="008E5CBA">
        <w:rPr>
          <w:b/>
        </w:rPr>
        <w:t>Full name of lead organisation *</w:t>
      </w:r>
    </w:p>
    <w:p w14:paraId="48A62F37" w14:textId="45121B1E" w:rsidR="008E5CBA" w:rsidRDefault="007539FC" w:rsidP="00823349">
      <w:pPr>
        <w:rPr>
          <w:b/>
        </w:rPr>
      </w:pPr>
      <w:r w:rsidRPr="007539FC">
        <w:rPr>
          <w:noProof/>
          <w:lang w:eastAsia="en-GB"/>
        </w:rPr>
        <mc:AlternateContent>
          <mc:Choice Requires="wps">
            <w:drawing>
              <wp:inline distT="0" distB="0" distL="0" distR="0" wp14:anchorId="62A726B0" wp14:editId="41841125">
                <wp:extent cx="6105525" cy="24765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665A4D6D" w14:textId="77777777" w:rsidR="00CB00E6" w:rsidRDefault="00CB00E6" w:rsidP="007539FC"/>
                        </w:txbxContent>
                      </wps:txbx>
                      <wps:bodyPr rot="0" vert="horz" wrap="square" lIns="91440" tIns="45720" rIns="91440" bIns="45720" anchor="t" anchorCtr="0">
                        <a:noAutofit/>
                      </wps:bodyPr>
                    </wps:wsp>
                  </a:graphicData>
                </a:graphic>
              </wp:inline>
            </w:drawing>
          </mc:Choice>
          <mc:Fallback>
            <w:pict>
              <v:shape w14:anchorId="62A726B0" id="_x0000_s1029"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pdJQIAAEs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">
                <v:textbox>
                  <w:txbxContent>
                    <w:p w14:paraId="665A4D6D" w14:textId="77777777" w:rsidR="00CB00E6" w:rsidRDefault="00CB00E6" w:rsidP="007539FC"/>
                  </w:txbxContent>
                </v:textbox>
                <w10:anchorlock/>
              </v:shape>
            </w:pict>
          </mc:Fallback>
        </mc:AlternateContent>
      </w:r>
    </w:p>
    <w:p w14:paraId="237C99A1" w14:textId="77777777" w:rsidR="00F121E3" w:rsidRDefault="00F121E3" w:rsidP="00823349">
      <w:pPr>
        <w:rPr>
          <w:b/>
        </w:rPr>
      </w:pPr>
    </w:p>
    <w:p w14:paraId="74948DC3" w14:textId="77777777" w:rsidR="007539FC" w:rsidRDefault="007539FC" w:rsidP="007539FC">
      <w:pPr>
        <w:rPr>
          <w:b/>
        </w:rPr>
      </w:pPr>
      <w:r w:rsidRPr="007539FC">
        <w:rPr>
          <w:b/>
        </w:rPr>
        <w:t>Country of incorporation *</w:t>
      </w:r>
    </w:p>
    <w:p w14:paraId="756C82B6" w14:textId="6D3B9859" w:rsidR="007539FC" w:rsidRDefault="007539FC" w:rsidP="007539FC">
      <w:pPr>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235E5841">
          <v:shape id="_x0000_i1147" type="#_x0000_t75" style="width:260.4pt;height:18pt" o:ole="">
            <v:imagedata r:id="rId36" o:title=""/>
          </v:shape>
          <w:control r:id="rId37" w:name="DefaultOcxName19" w:shapeid="_x0000_i1147"/>
        </w:object>
      </w:r>
    </w:p>
    <w:p w14:paraId="7E1E7B8B" w14:textId="77777777" w:rsidR="00F121E3" w:rsidRDefault="00F121E3" w:rsidP="007539FC">
      <w:pPr>
        <w:rPr>
          <w:rFonts w:ascii="Lucida Sans Unicode" w:eastAsia="Times New Roman" w:hAnsi="Lucida Sans Unicode" w:cs="Lucida Sans Unicode"/>
          <w:color w:val="444444"/>
          <w:spacing w:val="2"/>
          <w:sz w:val="24"/>
          <w:lang w:eastAsia="en-GB"/>
        </w:rPr>
      </w:pPr>
    </w:p>
    <w:p w14:paraId="0D23D2F8" w14:textId="4FACE9BC" w:rsidR="007539FC" w:rsidRDefault="007539FC" w:rsidP="007539FC">
      <w:pPr>
        <w:rPr>
          <w:rFonts w:ascii="Lucida Sans Unicode" w:eastAsia="Times New Roman" w:hAnsi="Lucida Sans Unicode" w:cs="Lucida Sans Unicode"/>
          <w:b/>
          <w:bCs/>
          <w:spacing w:val="2"/>
          <w:sz w:val="24"/>
          <w:lang w:eastAsia="en-GB"/>
        </w:rPr>
      </w:pPr>
      <w:r w:rsidRPr="007539FC">
        <w:rPr>
          <w:rFonts w:ascii="Lucida Sans Unicode" w:eastAsia="Times New Roman" w:hAnsi="Lucida Sans Unicode" w:cs="Lucida Sans Unicode"/>
          <w:b/>
          <w:spacing w:val="2"/>
          <w:sz w:val="24"/>
          <w:lang w:eastAsia="en-GB"/>
        </w:rPr>
        <w:t>Type of organisation </w:t>
      </w:r>
      <w:r w:rsidRPr="007539FC">
        <w:rPr>
          <w:rFonts w:ascii="Lucida Sans Unicode" w:eastAsia="Times New Roman" w:hAnsi="Lucida Sans Unicode" w:cs="Lucida Sans Unicode"/>
          <w:b/>
          <w:bCs/>
          <w:spacing w:val="2"/>
          <w:sz w:val="24"/>
          <w:lang w:eastAsia="en-GB"/>
        </w:rPr>
        <w:t>*</w:t>
      </w:r>
    </w:p>
    <w:p w14:paraId="7A933E53" w14:textId="192C93C9" w:rsidR="007539FC" w:rsidRPr="007539FC" w:rsidRDefault="007539FC" w:rsidP="007539FC">
      <w:pPr>
        <w:shd w:val="clear" w:color="auto" w:fill="FFFFFF"/>
        <w:spacing w:after="0" w:line="240" w:lineRule="auto"/>
      </w:pPr>
      <w:r w:rsidRPr="00692BB2">
        <w:rPr>
          <w:rFonts w:ascii="Lucida Sans Unicode" w:eastAsia="Times New Roman" w:hAnsi="Lucida Sans Unicode" w:cs="Lucida Sans Unicode"/>
          <w:color w:val="444444"/>
          <w:spacing w:val="2"/>
          <w:sz w:val="24"/>
        </w:rPr>
        <w:lastRenderedPageBreak/>
        <w:object w:dxaOrig="225" w:dyaOrig="225" w14:anchorId="0C3E8D6F">
          <v:shape id="_x0000_i1150" type="#_x0000_t75" style="width:18pt;height:15.6pt" o:ole="">
            <v:imagedata r:id="rId20" o:title=""/>
          </v:shape>
          <w:control r:id="rId38" w:name="DefaultOcxName21" w:shapeid="_x0000_i1150"/>
        </w:object>
      </w:r>
      <w:r w:rsidRPr="007539FC">
        <w:t>Public limited company </w:t>
      </w:r>
    </w:p>
    <w:p w14:paraId="7DAAC4A4" w14:textId="4C5D1513" w:rsidR="007539FC" w:rsidRPr="007539FC" w:rsidRDefault="007539FC" w:rsidP="007539FC">
      <w:pPr>
        <w:shd w:val="clear" w:color="auto" w:fill="FFFFFF"/>
        <w:spacing w:after="0" w:line="240" w:lineRule="auto"/>
      </w:pPr>
      <w:r w:rsidRPr="007539FC">
        <w:object w:dxaOrig="225" w:dyaOrig="225" w14:anchorId="56C4977E">
          <v:shape id="_x0000_i1153" type="#_x0000_t75" style="width:18pt;height:15.6pt" o:ole="">
            <v:imagedata r:id="rId17" o:title=""/>
          </v:shape>
          <w:control r:id="rId39" w:name="DefaultOcxName31" w:shapeid="_x0000_i1153"/>
        </w:object>
      </w:r>
      <w:r w:rsidRPr="007539FC">
        <w:t>Public research organisation/university </w:t>
      </w:r>
    </w:p>
    <w:p w14:paraId="1BDFFF39" w14:textId="5B04C22C" w:rsidR="007539FC" w:rsidRPr="007539FC" w:rsidRDefault="007539FC" w:rsidP="007539FC">
      <w:pPr>
        <w:shd w:val="clear" w:color="auto" w:fill="FFFFFF"/>
        <w:spacing w:after="0" w:line="240" w:lineRule="auto"/>
      </w:pPr>
      <w:r w:rsidRPr="007539FC">
        <w:object w:dxaOrig="225" w:dyaOrig="225" w14:anchorId="4EF49124">
          <v:shape id="_x0000_i1156" type="#_x0000_t75" style="width:18pt;height:15.6pt" o:ole="">
            <v:imagedata r:id="rId20" o:title=""/>
          </v:shape>
          <w:control r:id="rId40" w:name="DefaultOcxName41" w:shapeid="_x0000_i1156"/>
        </w:object>
      </w:r>
      <w:r w:rsidRPr="007539FC">
        <w:t>Limited company </w:t>
      </w:r>
    </w:p>
    <w:p w14:paraId="1E01A427" w14:textId="2EF87A4A" w:rsidR="007539FC" w:rsidRPr="007539FC" w:rsidRDefault="007539FC" w:rsidP="007539FC">
      <w:pPr>
        <w:shd w:val="clear" w:color="auto" w:fill="FFFFFF"/>
        <w:spacing w:after="0" w:line="240" w:lineRule="auto"/>
      </w:pPr>
      <w:r w:rsidRPr="007539FC">
        <w:object w:dxaOrig="225" w:dyaOrig="225" w14:anchorId="17710027">
          <v:shape id="_x0000_i1159" type="#_x0000_t75" style="width:18pt;height:15.6pt" o:ole="">
            <v:imagedata r:id="rId17" o:title=""/>
          </v:shape>
          <w:control r:id="rId41" w:name="DefaultOcxName51" w:shapeid="_x0000_i1159"/>
        </w:object>
      </w:r>
      <w:r w:rsidRPr="007539FC">
        <w:t>Limited liability partnership </w:t>
      </w:r>
    </w:p>
    <w:p w14:paraId="532C8B40" w14:textId="5207D2DB" w:rsidR="007539FC" w:rsidRPr="007539FC" w:rsidRDefault="007539FC" w:rsidP="007539FC">
      <w:pPr>
        <w:shd w:val="clear" w:color="auto" w:fill="FFFFFF"/>
        <w:spacing w:after="0" w:line="240" w:lineRule="auto"/>
      </w:pPr>
      <w:r w:rsidRPr="007539FC">
        <w:object w:dxaOrig="225" w:dyaOrig="225" w14:anchorId="651F851F">
          <v:shape id="_x0000_i1162" type="#_x0000_t75" style="width:18pt;height:15.6pt" o:ole="">
            <v:imagedata r:id="rId17" o:title=""/>
          </v:shape>
          <w:control r:id="rId42" w:name="DefaultOcxName61" w:shapeid="_x0000_i1162"/>
        </w:object>
      </w:r>
      <w:r w:rsidRPr="007539FC">
        <w:t>Other partnership </w:t>
      </w:r>
    </w:p>
    <w:p w14:paraId="3583ED0A" w14:textId="5A396A33" w:rsidR="007539FC" w:rsidRPr="007539FC" w:rsidRDefault="007539FC" w:rsidP="007539FC">
      <w:pPr>
        <w:shd w:val="clear" w:color="auto" w:fill="FFFFFF"/>
        <w:spacing w:after="0" w:line="240" w:lineRule="auto"/>
      </w:pPr>
      <w:r w:rsidRPr="007539FC">
        <w:object w:dxaOrig="225" w:dyaOrig="225" w14:anchorId="0542F5DE">
          <v:shape id="_x0000_i1165" type="#_x0000_t75" style="width:18pt;height:15.6pt" o:ole="">
            <v:imagedata r:id="rId17" o:title=""/>
          </v:shape>
          <w:control r:id="rId43" w:name="DefaultOcxName71" w:shapeid="_x0000_i1165"/>
        </w:object>
      </w:r>
      <w:r w:rsidRPr="007539FC">
        <w:t>Other </w:t>
      </w:r>
      <w:r w:rsidRPr="007539FC">
        <w:object w:dxaOrig="225" w:dyaOrig="225" w14:anchorId="74DF05EF">
          <v:shape id="_x0000_i1169" type="#_x0000_t75" style="width:48pt;height:18pt" o:ole="">
            <v:imagedata r:id="rId25" o:title=""/>
          </v:shape>
          <w:control r:id="rId44" w:name="DefaultOcxName81" w:shapeid="_x0000_i1169"/>
        </w:object>
      </w:r>
    </w:p>
    <w:p w14:paraId="378FAF1C" w14:textId="77777777" w:rsidR="007539FC" w:rsidRPr="007539FC" w:rsidRDefault="007539FC" w:rsidP="007539FC">
      <w:pPr>
        <w:rPr>
          <w:b/>
        </w:rPr>
      </w:pPr>
    </w:p>
    <w:p w14:paraId="0F691DA7" w14:textId="787B2CAE" w:rsidR="007539FC" w:rsidRDefault="007539FC" w:rsidP="00823349">
      <w:pPr>
        <w:rPr>
          <w:b/>
        </w:rPr>
      </w:pPr>
      <w:r w:rsidRPr="007539FC">
        <w:rPr>
          <w:b/>
        </w:rPr>
        <w:t>Registered office address *</w:t>
      </w:r>
    </w:p>
    <w:p w14:paraId="4F030410" w14:textId="77777777" w:rsidR="00F121E3" w:rsidRDefault="00F121E3" w:rsidP="00823349">
      <w:pPr>
        <w:rPr>
          <w:b/>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F121E3" w14:paraId="512F163C"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5E34076A" w14:textId="13161DA9" w:rsidR="00F121E3" w:rsidRPr="00F121E3" w:rsidRDefault="00F121E3" w:rsidP="00823349">
            <w:r w:rsidRPr="00F121E3">
              <w:t>Street Address</w:t>
            </w:r>
          </w:p>
        </w:tc>
        <w:tc>
          <w:tcPr>
            <w:tcW w:w="7365" w:type="dxa"/>
            <w:tcBorders>
              <w:left w:val="dashSmallGap" w:sz="4" w:space="0" w:color="auto"/>
              <w:bottom w:val="single" w:sz="4" w:space="0" w:color="auto"/>
              <w:right w:val="single" w:sz="4" w:space="0" w:color="auto"/>
            </w:tcBorders>
            <w:shd w:val="clear" w:color="auto" w:fill="FEF2DE"/>
          </w:tcPr>
          <w:p w14:paraId="0D0D457A" w14:textId="77777777" w:rsidR="00F121E3" w:rsidRDefault="00F121E3" w:rsidP="00823349">
            <w:pPr>
              <w:rPr>
                <w:b/>
              </w:rPr>
            </w:pPr>
          </w:p>
        </w:tc>
      </w:tr>
      <w:tr w:rsidR="00F121E3" w14:paraId="69CB5521"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1674EF7D" w14:textId="527C8F58" w:rsidR="00F121E3" w:rsidRPr="00F121E3" w:rsidRDefault="00F121E3" w:rsidP="00823349">
            <w:r w:rsidRPr="00F121E3">
              <w:t>Address line 2</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1F145346" w14:textId="77777777" w:rsidR="00F121E3" w:rsidRDefault="00F121E3" w:rsidP="00823349">
            <w:pPr>
              <w:rPr>
                <w:b/>
              </w:rPr>
            </w:pPr>
          </w:p>
        </w:tc>
      </w:tr>
      <w:tr w:rsidR="00F121E3" w14:paraId="1E039BA2"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388DD5BD" w14:textId="0F941098" w:rsidR="00F121E3" w:rsidRPr="00F121E3" w:rsidRDefault="00F121E3" w:rsidP="00823349">
            <w:r w:rsidRPr="00F121E3">
              <w:t>City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344D8C14" w14:textId="77777777" w:rsidR="00F121E3" w:rsidRDefault="00F121E3" w:rsidP="00823349">
            <w:pPr>
              <w:rPr>
                <w:b/>
              </w:rPr>
            </w:pPr>
          </w:p>
        </w:tc>
      </w:tr>
      <w:tr w:rsidR="00F121E3" w14:paraId="79A3582F"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0B764A74" w14:textId="3E4D40BB" w:rsidR="00F121E3" w:rsidRPr="00F121E3" w:rsidRDefault="00F121E3" w:rsidP="00823349">
            <w:r w:rsidRPr="00F121E3">
              <w:t>State/Province</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54130B3F" w14:textId="77777777" w:rsidR="00F121E3" w:rsidRDefault="00F121E3" w:rsidP="00823349">
            <w:pPr>
              <w:rPr>
                <w:b/>
              </w:rPr>
            </w:pPr>
          </w:p>
        </w:tc>
      </w:tr>
      <w:tr w:rsidR="00F121E3" w14:paraId="40D0533D"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0A7AFD49" w14:textId="34B9118A" w:rsidR="00F121E3" w:rsidRPr="00F121E3" w:rsidRDefault="00F121E3" w:rsidP="00823349">
            <w:r w:rsidRPr="00F121E3">
              <w:t>Postal/Zip</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2B5396E3" w14:textId="77777777" w:rsidR="00F121E3" w:rsidRDefault="00F121E3" w:rsidP="00823349">
            <w:pPr>
              <w:rPr>
                <w:b/>
              </w:rPr>
            </w:pPr>
          </w:p>
        </w:tc>
      </w:tr>
      <w:tr w:rsidR="00F121E3" w14:paraId="7AC86E0E" w14:textId="77777777" w:rsidTr="00F121E3">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25B14457" w14:textId="7632FC8E" w:rsidR="00F121E3" w:rsidRPr="00F121E3" w:rsidRDefault="00F121E3" w:rsidP="00823349">
            <w:r w:rsidRPr="00F121E3">
              <w:t>Country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1C977DF9" w14:textId="77777777" w:rsidR="00F121E3" w:rsidRDefault="00F121E3" w:rsidP="00823349">
            <w:pPr>
              <w:rPr>
                <w:b/>
              </w:rPr>
            </w:pPr>
          </w:p>
        </w:tc>
      </w:tr>
    </w:tbl>
    <w:p w14:paraId="5E23B883" w14:textId="77777777" w:rsidR="00F121E3" w:rsidRDefault="00F121E3" w:rsidP="00F121E3">
      <w:pPr>
        <w:jc w:val="both"/>
        <w:rPr>
          <w:b/>
        </w:rPr>
      </w:pPr>
    </w:p>
    <w:p w14:paraId="01D5D35F" w14:textId="77777777" w:rsidR="00F121E3" w:rsidRPr="00F121E3" w:rsidRDefault="00F121E3" w:rsidP="00F121E3">
      <w:pPr>
        <w:jc w:val="both"/>
        <w:rPr>
          <w:b/>
        </w:rPr>
      </w:pPr>
      <w:r w:rsidRPr="00F121E3">
        <w:rPr>
          <w:b/>
        </w:rPr>
        <w:t>Does your organisation currently hold other contracts from the UK Department for International Development (DFID)? If so, what is the total value of those contracts? *</w:t>
      </w:r>
    </w:p>
    <w:p w14:paraId="4C72D0A4" w14:textId="2F7B09F0" w:rsidR="007539FC" w:rsidRDefault="00F121E3" w:rsidP="00F121E3">
      <w:pPr>
        <w:jc w:val="both"/>
      </w:pPr>
      <w:r>
        <w:t>Information on the value of your organisation's existing contracts with DFID is required for us to assess the level of due diligence checks that we will be required to carry out on your organisation.</w:t>
      </w:r>
    </w:p>
    <w:p w14:paraId="4DF43EEE" w14:textId="6B611F38" w:rsidR="00F121E3" w:rsidRDefault="00F121E3" w:rsidP="00F121E3">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5DD28984">
          <v:shape id="_x0000_i1172" type="#_x0000_t75" style="width:18pt;height:15.6pt" o:ole="">
            <v:imagedata r:id="rId20" o:title=""/>
          </v:shape>
          <w:control r:id="rId45" w:name="DefaultOcxName15" w:shapeid="_x0000_i1172"/>
        </w:object>
      </w:r>
      <w:r w:rsidRPr="00692BB2">
        <w:rPr>
          <w:rFonts w:ascii="Lucida Sans Unicode" w:eastAsia="Times New Roman" w:hAnsi="Lucida Sans Unicode" w:cs="Lucida Sans Unicode"/>
          <w:color w:val="444444"/>
          <w:spacing w:val="2"/>
          <w:sz w:val="24"/>
          <w:lang w:eastAsia="en-GB"/>
        </w:rPr>
        <w:t>No </w:t>
      </w:r>
    </w:p>
    <w:p w14:paraId="20CA9AFB" w14:textId="52F9D051" w:rsidR="00F121E3" w:rsidRDefault="00F121E3" w:rsidP="00F121E3">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70F268F7">
          <v:shape id="_x0000_i1175" type="#_x0000_t75" style="width:18pt;height:15.6pt" o:ole="">
            <v:imagedata r:id="rId17" o:title=""/>
          </v:shape>
          <w:control r:id="rId46" w:name="DefaultOcxName16" w:shapeid="_x0000_i1175"/>
        </w:object>
      </w:r>
      <w:r w:rsidRPr="00692BB2">
        <w:rPr>
          <w:rFonts w:ascii="Lucida Sans Unicode" w:eastAsia="Times New Roman" w:hAnsi="Lucida Sans Unicode" w:cs="Lucida Sans Unicode"/>
          <w:color w:val="444444"/>
          <w:spacing w:val="2"/>
          <w:sz w:val="24"/>
          <w:lang w:eastAsia="en-GB"/>
        </w:rPr>
        <w:t>Yes, over £5 million in total contract value </w:t>
      </w:r>
    </w:p>
    <w:p w14:paraId="336F141E" w14:textId="760A1002" w:rsidR="00F121E3" w:rsidRDefault="00F121E3" w:rsidP="00F121E3">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1EB1BEAC">
          <v:shape id="_x0000_i1178" type="#_x0000_t75" style="width:18pt;height:15.6pt" o:ole="">
            <v:imagedata r:id="rId17" o:title=""/>
          </v:shape>
          <w:control r:id="rId47" w:name="DefaultOcxName17" w:shapeid="_x0000_i1178"/>
        </w:object>
      </w:r>
      <w:r w:rsidRPr="00692BB2">
        <w:rPr>
          <w:rFonts w:ascii="Lucida Sans Unicode" w:eastAsia="Times New Roman" w:hAnsi="Lucida Sans Unicode" w:cs="Lucida Sans Unicode"/>
          <w:color w:val="444444"/>
          <w:spacing w:val="2"/>
          <w:sz w:val="24"/>
          <w:lang w:eastAsia="en-GB"/>
        </w:rPr>
        <w:t>Yes, between £1 million and £5 million in total contract value </w:t>
      </w:r>
    </w:p>
    <w:p w14:paraId="46A4A79F" w14:textId="449E0F51" w:rsidR="00F121E3" w:rsidRPr="00692BB2" w:rsidRDefault="00F121E3" w:rsidP="00F121E3">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23EC988A">
          <v:shape id="_x0000_i1181" type="#_x0000_t75" style="width:18pt;height:15.6pt" o:ole="">
            <v:imagedata r:id="rId17" o:title=""/>
          </v:shape>
          <w:control r:id="rId48" w:name="DefaultOcxName18" w:shapeid="_x0000_i1181"/>
        </w:object>
      </w:r>
      <w:r w:rsidRPr="00692BB2">
        <w:rPr>
          <w:rFonts w:ascii="Lucida Sans Unicode" w:eastAsia="Times New Roman" w:hAnsi="Lucida Sans Unicode" w:cs="Lucida Sans Unicode"/>
          <w:color w:val="444444"/>
          <w:spacing w:val="2"/>
          <w:sz w:val="24"/>
          <w:lang w:eastAsia="en-GB"/>
        </w:rPr>
        <w:t>Yes, less than £1 million in total contract value </w:t>
      </w:r>
    </w:p>
    <w:p w14:paraId="1E39064A" w14:textId="77777777" w:rsidR="00F121E3" w:rsidRDefault="00F121E3" w:rsidP="00F121E3"/>
    <w:p w14:paraId="2A5A2492" w14:textId="77777777" w:rsidR="00F121E3" w:rsidRPr="00D86B58" w:rsidRDefault="00F121E3" w:rsidP="00F121E3">
      <w:pPr>
        <w:rPr>
          <w:b/>
          <w:sz w:val="28"/>
          <w:szCs w:val="28"/>
        </w:rPr>
      </w:pPr>
      <w:r w:rsidRPr="00D86B58">
        <w:rPr>
          <w:b/>
          <w:sz w:val="28"/>
          <w:szCs w:val="28"/>
        </w:rPr>
        <w:t>Research team</w:t>
      </w:r>
    </w:p>
    <w:p w14:paraId="46FEE834" w14:textId="591EB4E9" w:rsidR="00F121E3" w:rsidRDefault="00F121E3" w:rsidP="00266854">
      <w:pPr>
        <w:jc w:val="both"/>
      </w:pPr>
      <w:r>
        <w:t>Please provide details of the core team who will be delivering the project. You must provide details for the principal investigator and up to five co-investigators. If you wish to name more individuals please provide their details on a cover sheet in the CVs document and upload to the CVs field provided in sect</w:t>
      </w:r>
      <w:r w:rsidR="00CB00E6">
        <w:t>ion 3</w:t>
      </w:r>
      <w:r w:rsidR="00266854">
        <w:t xml:space="preserve"> of this application form.</w:t>
      </w:r>
    </w:p>
    <w:p w14:paraId="0B1BC036" w14:textId="1E9F0EFA" w:rsidR="00F121E3" w:rsidRPr="00F121E3" w:rsidRDefault="00F121E3" w:rsidP="00F121E3">
      <w:pPr>
        <w:rPr>
          <w:b/>
        </w:rPr>
      </w:pPr>
      <w:r w:rsidRPr="00F121E3">
        <w:rPr>
          <w:b/>
        </w:rPr>
        <w:t>Principal investigator *</w:t>
      </w:r>
    </w:p>
    <w:p w14:paraId="570E56EC" w14:textId="3D753F95" w:rsidR="00F121E3" w:rsidRDefault="00F121E3" w:rsidP="00F121E3">
      <w:r w:rsidRPr="00F121E3">
        <w:t>The principal investigator is responsible for the overall research leadership and management of the project.</w:t>
      </w:r>
    </w:p>
    <w:tbl>
      <w:tblPr>
        <w:tblStyle w:val="TableGrid"/>
        <w:tblW w:w="0" w:type="auto"/>
        <w:tblLook w:val="04A0" w:firstRow="1" w:lastRow="0" w:firstColumn="1" w:lastColumn="0" w:noHBand="0" w:noVBand="1"/>
      </w:tblPr>
      <w:tblGrid>
        <w:gridCol w:w="2407"/>
        <w:gridCol w:w="2407"/>
        <w:gridCol w:w="2407"/>
        <w:gridCol w:w="2407"/>
      </w:tblGrid>
      <w:tr w:rsidR="00F121E3" w14:paraId="3128E9F8" w14:textId="77777777" w:rsidTr="00F121E3">
        <w:tc>
          <w:tcPr>
            <w:tcW w:w="2407" w:type="dxa"/>
            <w:shd w:val="clear" w:color="auto" w:fill="F9C977"/>
          </w:tcPr>
          <w:p w14:paraId="287DAD1B" w14:textId="2940DE61" w:rsidR="00F121E3" w:rsidRPr="006C563B" w:rsidRDefault="00F121E3" w:rsidP="00F121E3">
            <w:pPr>
              <w:rPr>
                <w:b/>
              </w:rPr>
            </w:pPr>
            <w:r w:rsidRPr="006C563B">
              <w:rPr>
                <w:b/>
              </w:rPr>
              <w:t>First</w:t>
            </w:r>
            <w:r w:rsidR="006C563B" w:rsidRPr="006C563B">
              <w:rPr>
                <w:b/>
              </w:rPr>
              <w:t xml:space="preserve"> name</w:t>
            </w:r>
            <w:r w:rsidRPr="006C563B">
              <w:rPr>
                <w:b/>
              </w:rPr>
              <w:t>*</w:t>
            </w:r>
          </w:p>
        </w:tc>
        <w:tc>
          <w:tcPr>
            <w:tcW w:w="2407" w:type="dxa"/>
            <w:shd w:val="clear" w:color="auto" w:fill="FEF2DE"/>
          </w:tcPr>
          <w:p w14:paraId="7866BAAC" w14:textId="77777777" w:rsidR="00F121E3" w:rsidRDefault="00F121E3" w:rsidP="00F121E3"/>
        </w:tc>
        <w:tc>
          <w:tcPr>
            <w:tcW w:w="2407" w:type="dxa"/>
            <w:shd w:val="clear" w:color="auto" w:fill="F9C977"/>
          </w:tcPr>
          <w:p w14:paraId="18145ED5" w14:textId="389FEDBB" w:rsidR="00F121E3" w:rsidRPr="006C563B" w:rsidRDefault="00F121E3" w:rsidP="00F121E3">
            <w:pPr>
              <w:rPr>
                <w:b/>
              </w:rPr>
            </w:pPr>
            <w:r w:rsidRPr="006C563B">
              <w:rPr>
                <w:b/>
              </w:rPr>
              <w:t>Last</w:t>
            </w:r>
            <w:r w:rsidR="006C563B" w:rsidRPr="006C563B">
              <w:rPr>
                <w:b/>
              </w:rPr>
              <w:t xml:space="preserve"> name</w:t>
            </w:r>
            <w:r w:rsidRPr="006C563B">
              <w:rPr>
                <w:b/>
              </w:rPr>
              <w:t>*</w:t>
            </w:r>
          </w:p>
        </w:tc>
        <w:tc>
          <w:tcPr>
            <w:tcW w:w="2407" w:type="dxa"/>
            <w:shd w:val="clear" w:color="auto" w:fill="FEF2DE"/>
          </w:tcPr>
          <w:p w14:paraId="6086DF14" w14:textId="77777777" w:rsidR="00F121E3" w:rsidRDefault="00F121E3" w:rsidP="00F121E3"/>
        </w:tc>
      </w:tr>
      <w:tr w:rsidR="00F121E3" w14:paraId="2913E7B2" w14:textId="77777777" w:rsidTr="00F121E3">
        <w:tc>
          <w:tcPr>
            <w:tcW w:w="2407" w:type="dxa"/>
            <w:shd w:val="clear" w:color="auto" w:fill="F9C977"/>
          </w:tcPr>
          <w:p w14:paraId="09A4918F" w14:textId="1F61F13D" w:rsidR="00F121E3" w:rsidRPr="006C563B" w:rsidRDefault="00F121E3" w:rsidP="00F121E3">
            <w:pPr>
              <w:rPr>
                <w:b/>
              </w:rPr>
            </w:pPr>
            <w:r w:rsidRPr="006C563B">
              <w:rPr>
                <w:b/>
              </w:rPr>
              <w:t>Position*</w:t>
            </w:r>
          </w:p>
        </w:tc>
        <w:tc>
          <w:tcPr>
            <w:tcW w:w="7221" w:type="dxa"/>
            <w:gridSpan w:val="3"/>
            <w:shd w:val="clear" w:color="auto" w:fill="FEF2DE"/>
          </w:tcPr>
          <w:p w14:paraId="165A8102" w14:textId="77777777" w:rsidR="00F121E3" w:rsidRDefault="00F121E3" w:rsidP="00F121E3"/>
        </w:tc>
      </w:tr>
      <w:tr w:rsidR="00F121E3" w14:paraId="0EBCEEF1" w14:textId="77777777" w:rsidTr="00F121E3">
        <w:tc>
          <w:tcPr>
            <w:tcW w:w="2407" w:type="dxa"/>
            <w:shd w:val="clear" w:color="auto" w:fill="F9C977"/>
          </w:tcPr>
          <w:p w14:paraId="7BAC5374" w14:textId="597CAF67" w:rsidR="00F121E3" w:rsidRPr="006C563B" w:rsidRDefault="00F121E3" w:rsidP="00F121E3">
            <w:pPr>
              <w:rPr>
                <w:b/>
              </w:rPr>
            </w:pPr>
            <w:r w:rsidRPr="006C563B">
              <w:rPr>
                <w:b/>
              </w:rPr>
              <w:lastRenderedPageBreak/>
              <w:t xml:space="preserve">Organisation* </w:t>
            </w:r>
          </w:p>
        </w:tc>
        <w:tc>
          <w:tcPr>
            <w:tcW w:w="7221" w:type="dxa"/>
            <w:gridSpan w:val="3"/>
            <w:shd w:val="clear" w:color="auto" w:fill="FEF2DE"/>
          </w:tcPr>
          <w:p w14:paraId="680479AE" w14:textId="77777777" w:rsidR="00F121E3" w:rsidRDefault="00F121E3" w:rsidP="00F121E3"/>
        </w:tc>
      </w:tr>
      <w:tr w:rsidR="00F121E3" w14:paraId="507D8729" w14:textId="77777777" w:rsidTr="00F121E3">
        <w:tc>
          <w:tcPr>
            <w:tcW w:w="9628" w:type="dxa"/>
            <w:gridSpan w:val="4"/>
            <w:shd w:val="clear" w:color="auto" w:fill="F9C977"/>
          </w:tcPr>
          <w:p w14:paraId="1BACD53F" w14:textId="110C8B18" w:rsidR="00F121E3" w:rsidRDefault="006C563B" w:rsidP="00F121E3">
            <w:r w:rsidRPr="006C563B">
              <w:rPr>
                <w:b/>
              </w:rPr>
              <w:t>Email*</w:t>
            </w:r>
            <w:r>
              <w:t xml:space="preserve">    </w:t>
            </w:r>
            <w:r w:rsidR="00F121E3" w:rsidRPr="006C563B">
              <w:rPr>
                <w:sz w:val="20"/>
              </w:rPr>
              <w:t>Please provide the email address to be used for all correspondence regarding this application.</w:t>
            </w:r>
          </w:p>
        </w:tc>
      </w:tr>
      <w:tr w:rsidR="00F121E3" w14:paraId="099367C0" w14:textId="77777777" w:rsidTr="00F121E3">
        <w:tc>
          <w:tcPr>
            <w:tcW w:w="9628" w:type="dxa"/>
            <w:gridSpan w:val="4"/>
            <w:shd w:val="clear" w:color="auto" w:fill="FEF2DE"/>
          </w:tcPr>
          <w:p w14:paraId="08ADAB5B" w14:textId="77777777" w:rsidR="00F121E3" w:rsidRDefault="00F121E3" w:rsidP="00F121E3"/>
        </w:tc>
      </w:tr>
      <w:tr w:rsidR="00F121E3" w14:paraId="76AFF6BC" w14:textId="77777777" w:rsidTr="00F121E3">
        <w:tc>
          <w:tcPr>
            <w:tcW w:w="2407" w:type="dxa"/>
            <w:shd w:val="clear" w:color="auto" w:fill="F9C977"/>
          </w:tcPr>
          <w:p w14:paraId="41FFBEEE" w14:textId="1E2C25B8" w:rsidR="00F121E3" w:rsidRPr="006C563B" w:rsidRDefault="00F121E3" w:rsidP="00F121E3">
            <w:pPr>
              <w:rPr>
                <w:b/>
              </w:rPr>
            </w:pPr>
            <w:r w:rsidRPr="006C563B">
              <w:rPr>
                <w:b/>
              </w:rPr>
              <w:t>Phone number*</w:t>
            </w:r>
          </w:p>
        </w:tc>
        <w:tc>
          <w:tcPr>
            <w:tcW w:w="7221" w:type="dxa"/>
            <w:gridSpan w:val="3"/>
            <w:shd w:val="clear" w:color="auto" w:fill="FEF2DE"/>
          </w:tcPr>
          <w:p w14:paraId="1A638347" w14:textId="77777777" w:rsidR="00F121E3" w:rsidRDefault="00F121E3" w:rsidP="00F121E3"/>
        </w:tc>
      </w:tr>
    </w:tbl>
    <w:p w14:paraId="561501C2" w14:textId="77777777" w:rsidR="00F121E3" w:rsidRDefault="00F121E3" w:rsidP="00F121E3"/>
    <w:p w14:paraId="1AA1DD6D" w14:textId="297F5FF2" w:rsidR="006C563B" w:rsidRDefault="006C563B" w:rsidP="00F121E3">
      <w:pPr>
        <w:rPr>
          <w:b/>
        </w:rPr>
      </w:pPr>
      <w:r w:rsidRPr="006C563B">
        <w:rPr>
          <w:b/>
        </w:rPr>
        <w:t>Co-investigators</w:t>
      </w:r>
    </w:p>
    <w:tbl>
      <w:tblPr>
        <w:tblStyle w:val="TableGrid"/>
        <w:tblW w:w="0" w:type="auto"/>
        <w:tblLook w:val="04A0" w:firstRow="1" w:lastRow="0" w:firstColumn="1" w:lastColumn="0" w:noHBand="0" w:noVBand="1"/>
      </w:tblPr>
      <w:tblGrid>
        <w:gridCol w:w="1980"/>
        <w:gridCol w:w="1559"/>
        <w:gridCol w:w="1559"/>
        <w:gridCol w:w="1560"/>
        <w:gridCol w:w="2970"/>
      </w:tblGrid>
      <w:tr w:rsidR="006C563B" w14:paraId="08610C08" w14:textId="77777777" w:rsidTr="006C563B">
        <w:tc>
          <w:tcPr>
            <w:tcW w:w="1980" w:type="dxa"/>
            <w:shd w:val="clear" w:color="auto" w:fill="F9C977"/>
          </w:tcPr>
          <w:p w14:paraId="1CA19351" w14:textId="29338A69" w:rsidR="006C563B" w:rsidRPr="006C563B" w:rsidRDefault="006C563B" w:rsidP="00F121E3">
            <w:pPr>
              <w:rPr>
                <w:b/>
              </w:rPr>
            </w:pPr>
            <w:r w:rsidRPr="006C563B">
              <w:rPr>
                <w:b/>
              </w:rPr>
              <w:t>Co-investigator</w:t>
            </w:r>
          </w:p>
        </w:tc>
        <w:tc>
          <w:tcPr>
            <w:tcW w:w="1559" w:type="dxa"/>
            <w:shd w:val="clear" w:color="auto" w:fill="F9C977"/>
          </w:tcPr>
          <w:p w14:paraId="7D9D5A4C" w14:textId="45062AEA" w:rsidR="006C563B" w:rsidRDefault="006C563B" w:rsidP="00F121E3">
            <w:pPr>
              <w:rPr>
                <w:b/>
              </w:rPr>
            </w:pPr>
            <w:r>
              <w:rPr>
                <w:b/>
              </w:rPr>
              <w:t>First name</w:t>
            </w:r>
          </w:p>
        </w:tc>
        <w:tc>
          <w:tcPr>
            <w:tcW w:w="1559" w:type="dxa"/>
            <w:shd w:val="clear" w:color="auto" w:fill="F9C977"/>
          </w:tcPr>
          <w:p w14:paraId="189E0794" w14:textId="18A93877" w:rsidR="006C563B" w:rsidRDefault="006C563B" w:rsidP="00F121E3">
            <w:pPr>
              <w:rPr>
                <w:b/>
              </w:rPr>
            </w:pPr>
            <w:r>
              <w:rPr>
                <w:b/>
              </w:rPr>
              <w:t>Last name</w:t>
            </w:r>
          </w:p>
        </w:tc>
        <w:tc>
          <w:tcPr>
            <w:tcW w:w="1560" w:type="dxa"/>
            <w:shd w:val="clear" w:color="auto" w:fill="F9C977"/>
          </w:tcPr>
          <w:p w14:paraId="019576E3" w14:textId="2EE7DE76" w:rsidR="006C563B" w:rsidRDefault="006C563B" w:rsidP="00F121E3">
            <w:pPr>
              <w:rPr>
                <w:b/>
              </w:rPr>
            </w:pPr>
            <w:r>
              <w:rPr>
                <w:b/>
              </w:rPr>
              <w:t>Position</w:t>
            </w:r>
          </w:p>
        </w:tc>
        <w:tc>
          <w:tcPr>
            <w:tcW w:w="2970" w:type="dxa"/>
            <w:shd w:val="clear" w:color="auto" w:fill="F9C977"/>
          </w:tcPr>
          <w:p w14:paraId="5DFE85D4" w14:textId="104E154F" w:rsidR="006C563B" w:rsidRDefault="006C563B" w:rsidP="00F121E3">
            <w:pPr>
              <w:rPr>
                <w:b/>
              </w:rPr>
            </w:pPr>
            <w:r>
              <w:rPr>
                <w:b/>
              </w:rPr>
              <w:t>Organisation</w:t>
            </w:r>
          </w:p>
        </w:tc>
      </w:tr>
      <w:tr w:rsidR="006C563B" w14:paraId="6C8B9B64" w14:textId="77777777" w:rsidTr="006C563B">
        <w:tc>
          <w:tcPr>
            <w:tcW w:w="1980" w:type="dxa"/>
            <w:shd w:val="clear" w:color="auto" w:fill="F9C977"/>
          </w:tcPr>
          <w:p w14:paraId="0E175112" w14:textId="31B93503" w:rsidR="006C563B" w:rsidRPr="006C563B" w:rsidRDefault="006C563B" w:rsidP="006C563B">
            <w:pPr>
              <w:jc w:val="center"/>
              <w:rPr>
                <w:b/>
              </w:rPr>
            </w:pPr>
            <w:r w:rsidRPr="006C563B">
              <w:rPr>
                <w:b/>
              </w:rPr>
              <w:t>1</w:t>
            </w:r>
          </w:p>
        </w:tc>
        <w:tc>
          <w:tcPr>
            <w:tcW w:w="1559" w:type="dxa"/>
            <w:shd w:val="clear" w:color="auto" w:fill="FEF2DE"/>
          </w:tcPr>
          <w:p w14:paraId="2F8DE1ED" w14:textId="77777777" w:rsidR="006C563B" w:rsidRDefault="006C563B" w:rsidP="00F121E3">
            <w:pPr>
              <w:rPr>
                <w:b/>
              </w:rPr>
            </w:pPr>
          </w:p>
        </w:tc>
        <w:tc>
          <w:tcPr>
            <w:tcW w:w="1559" w:type="dxa"/>
            <w:shd w:val="clear" w:color="auto" w:fill="FEF2DE"/>
          </w:tcPr>
          <w:p w14:paraId="71211863" w14:textId="77777777" w:rsidR="006C563B" w:rsidRDefault="006C563B" w:rsidP="00F121E3">
            <w:pPr>
              <w:rPr>
                <w:b/>
              </w:rPr>
            </w:pPr>
          </w:p>
        </w:tc>
        <w:tc>
          <w:tcPr>
            <w:tcW w:w="1560" w:type="dxa"/>
            <w:shd w:val="clear" w:color="auto" w:fill="FEF2DE"/>
          </w:tcPr>
          <w:p w14:paraId="1DB17F42" w14:textId="77777777" w:rsidR="006C563B" w:rsidRDefault="006C563B" w:rsidP="00F121E3">
            <w:pPr>
              <w:rPr>
                <w:b/>
              </w:rPr>
            </w:pPr>
          </w:p>
        </w:tc>
        <w:tc>
          <w:tcPr>
            <w:tcW w:w="2970" w:type="dxa"/>
            <w:shd w:val="clear" w:color="auto" w:fill="FEF2DE"/>
          </w:tcPr>
          <w:p w14:paraId="3D6BD307" w14:textId="77777777" w:rsidR="006C563B" w:rsidRDefault="006C563B" w:rsidP="00F121E3">
            <w:pPr>
              <w:rPr>
                <w:b/>
              </w:rPr>
            </w:pPr>
          </w:p>
        </w:tc>
      </w:tr>
      <w:tr w:rsidR="006C563B" w14:paraId="2306AB12" w14:textId="77777777" w:rsidTr="006C563B">
        <w:tc>
          <w:tcPr>
            <w:tcW w:w="1980" w:type="dxa"/>
            <w:shd w:val="clear" w:color="auto" w:fill="F9C977"/>
          </w:tcPr>
          <w:p w14:paraId="42D54217" w14:textId="397C3B79" w:rsidR="006C563B" w:rsidRPr="006C563B" w:rsidRDefault="006C563B" w:rsidP="006C563B">
            <w:pPr>
              <w:jc w:val="center"/>
              <w:rPr>
                <w:b/>
              </w:rPr>
            </w:pPr>
            <w:r w:rsidRPr="006C563B">
              <w:rPr>
                <w:b/>
              </w:rPr>
              <w:t>2</w:t>
            </w:r>
          </w:p>
        </w:tc>
        <w:tc>
          <w:tcPr>
            <w:tcW w:w="1559" w:type="dxa"/>
            <w:shd w:val="clear" w:color="auto" w:fill="FEF2DE"/>
          </w:tcPr>
          <w:p w14:paraId="0A554274" w14:textId="77777777" w:rsidR="006C563B" w:rsidRDefault="006C563B" w:rsidP="006C563B">
            <w:pPr>
              <w:rPr>
                <w:b/>
              </w:rPr>
            </w:pPr>
          </w:p>
        </w:tc>
        <w:tc>
          <w:tcPr>
            <w:tcW w:w="1559" w:type="dxa"/>
            <w:shd w:val="clear" w:color="auto" w:fill="FEF2DE"/>
          </w:tcPr>
          <w:p w14:paraId="03E3044E" w14:textId="77777777" w:rsidR="006C563B" w:rsidRDefault="006C563B" w:rsidP="006C563B">
            <w:pPr>
              <w:rPr>
                <w:b/>
              </w:rPr>
            </w:pPr>
          </w:p>
        </w:tc>
        <w:tc>
          <w:tcPr>
            <w:tcW w:w="1560" w:type="dxa"/>
            <w:shd w:val="clear" w:color="auto" w:fill="FEF2DE"/>
          </w:tcPr>
          <w:p w14:paraId="3728E599" w14:textId="77777777" w:rsidR="006C563B" w:rsidRDefault="006C563B" w:rsidP="006C563B">
            <w:pPr>
              <w:rPr>
                <w:b/>
              </w:rPr>
            </w:pPr>
          </w:p>
        </w:tc>
        <w:tc>
          <w:tcPr>
            <w:tcW w:w="2970" w:type="dxa"/>
            <w:shd w:val="clear" w:color="auto" w:fill="FEF2DE"/>
          </w:tcPr>
          <w:p w14:paraId="36FD0070" w14:textId="77777777" w:rsidR="006C563B" w:rsidRDefault="006C563B" w:rsidP="006C563B">
            <w:pPr>
              <w:rPr>
                <w:b/>
              </w:rPr>
            </w:pPr>
          </w:p>
        </w:tc>
      </w:tr>
      <w:tr w:rsidR="006C563B" w14:paraId="4EEA08E8" w14:textId="77777777" w:rsidTr="006C563B">
        <w:tc>
          <w:tcPr>
            <w:tcW w:w="1980" w:type="dxa"/>
            <w:shd w:val="clear" w:color="auto" w:fill="F9C977"/>
          </w:tcPr>
          <w:p w14:paraId="51DD97F9" w14:textId="6E02744F" w:rsidR="006C563B" w:rsidRPr="006C563B" w:rsidRDefault="006C563B" w:rsidP="006C563B">
            <w:pPr>
              <w:jc w:val="center"/>
              <w:rPr>
                <w:b/>
              </w:rPr>
            </w:pPr>
            <w:r w:rsidRPr="006C563B">
              <w:rPr>
                <w:b/>
              </w:rPr>
              <w:t>3</w:t>
            </w:r>
          </w:p>
        </w:tc>
        <w:tc>
          <w:tcPr>
            <w:tcW w:w="1559" w:type="dxa"/>
            <w:shd w:val="clear" w:color="auto" w:fill="FEF2DE"/>
          </w:tcPr>
          <w:p w14:paraId="3D1BFB68" w14:textId="77777777" w:rsidR="006C563B" w:rsidRDefault="006C563B" w:rsidP="006C563B">
            <w:pPr>
              <w:rPr>
                <w:b/>
              </w:rPr>
            </w:pPr>
          </w:p>
        </w:tc>
        <w:tc>
          <w:tcPr>
            <w:tcW w:w="1559" w:type="dxa"/>
            <w:shd w:val="clear" w:color="auto" w:fill="FEF2DE"/>
          </w:tcPr>
          <w:p w14:paraId="75889759" w14:textId="77777777" w:rsidR="006C563B" w:rsidRDefault="006C563B" w:rsidP="006C563B">
            <w:pPr>
              <w:rPr>
                <w:b/>
              </w:rPr>
            </w:pPr>
          </w:p>
        </w:tc>
        <w:tc>
          <w:tcPr>
            <w:tcW w:w="1560" w:type="dxa"/>
            <w:shd w:val="clear" w:color="auto" w:fill="FEF2DE"/>
          </w:tcPr>
          <w:p w14:paraId="142337FB" w14:textId="77777777" w:rsidR="006C563B" w:rsidRDefault="006C563B" w:rsidP="006C563B">
            <w:pPr>
              <w:rPr>
                <w:b/>
              </w:rPr>
            </w:pPr>
          </w:p>
        </w:tc>
        <w:tc>
          <w:tcPr>
            <w:tcW w:w="2970" w:type="dxa"/>
            <w:shd w:val="clear" w:color="auto" w:fill="FEF2DE"/>
          </w:tcPr>
          <w:p w14:paraId="26275B65" w14:textId="77777777" w:rsidR="006C563B" w:rsidRDefault="006C563B" w:rsidP="006C563B">
            <w:pPr>
              <w:rPr>
                <w:b/>
              </w:rPr>
            </w:pPr>
          </w:p>
        </w:tc>
      </w:tr>
      <w:tr w:rsidR="006C563B" w14:paraId="13DE6320" w14:textId="77777777" w:rsidTr="006C563B">
        <w:tc>
          <w:tcPr>
            <w:tcW w:w="1980" w:type="dxa"/>
            <w:shd w:val="clear" w:color="auto" w:fill="F9C977"/>
          </w:tcPr>
          <w:p w14:paraId="0364969C" w14:textId="6F34F55B" w:rsidR="006C563B" w:rsidRPr="006C563B" w:rsidRDefault="006C563B" w:rsidP="006C563B">
            <w:pPr>
              <w:jc w:val="center"/>
              <w:rPr>
                <w:b/>
              </w:rPr>
            </w:pPr>
            <w:r w:rsidRPr="006C563B">
              <w:rPr>
                <w:b/>
              </w:rPr>
              <w:t>4</w:t>
            </w:r>
          </w:p>
        </w:tc>
        <w:tc>
          <w:tcPr>
            <w:tcW w:w="1559" w:type="dxa"/>
            <w:shd w:val="clear" w:color="auto" w:fill="FEF2DE"/>
          </w:tcPr>
          <w:p w14:paraId="44F2887B" w14:textId="77777777" w:rsidR="006C563B" w:rsidRDefault="006C563B" w:rsidP="006C563B">
            <w:pPr>
              <w:rPr>
                <w:b/>
              </w:rPr>
            </w:pPr>
          </w:p>
        </w:tc>
        <w:tc>
          <w:tcPr>
            <w:tcW w:w="1559" w:type="dxa"/>
            <w:shd w:val="clear" w:color="auto" w:fill="FEF2DE"/>
          </w:tcPr>
          <w:p w14:paraId="276ABE29" w14:textId="77777777" w:rsidR="006C563B" w:rsidRDefault="006C563B" w:rsidP="006C563B">
            <w:pPr>
              <w:rPr>
                <w:b/>
              </w:rPr>
            </w:pPr>
          </w:p>
        </w:tc>
        <w:tc>
          <w:tcPr>
            <w:tcW w:w="1560" w:type="dxa"/>
            <w:shd w:val="clear" w:color="auto" w:fill="FEF2DE"/>
          </w:tcPr>
          <w:p w14:paraId="450DFED0" w14:textId="77777777" w:rsidR="006C563B" w:rsidRDefault="006C563B" w:rsidP="006C563B">
            <w:pPr>
              <w:rPr>
                <w:b/>
              </w:rPr>
            </w:pPr>
          </w:p>
        </w:tc>
        <w:tc>
          <w:tcPr>
            <w:tcW w:w="2970" w:type="dxa"/>
            <w:shd w:val="clear" w:color="auto" w:fill="FEF2DE"/>
          </w:tcPr>
          <w:p w14:paraId="44F55C2F" w14:textId="77777777" w:rsidR="006C563B" w:rsidRDefault="006C563B" w:rsidP="006C563B">
            <w:pPr>
              <w:rPr>
                <w:b/>
              </w:rPr>
            </w:pPr>
          </w:p>
        </w:tc>
      </w:tr>
      <w:tr w:rsidR="006C563B" w14:paraId="148B74A2" w14:textId="77777777" w:rsidTr="006C563B">
        <w:tc>
          <w:tcPr>
            <w:tcW w:w="1980" w:type="dxa"/>
            <w:shd w:val="clear" w:color="auto" w:fill="F9C977"/>
          </w:tcPr>
          <w:p w14:paraId="558D7341" w14:textId="5DB58B3C" w:rsidR="006C563B" w:rsidRPr="006C563B" w:rsidRDefault="006C563B" w:rsidP="006C563B">
            <w:pPr>
              <w:jc w:val="center"/>
              <w:rPr>
                <w:b/>
              </w:rPr>
            </w:pPr>
            <w:r w:rsidRPr="006C563B">
              <w:rPr>
                <w:b/>
              </w:rPr>
              <w:t>5</w:t>
            </w:r>
          </w:p>
        </w:tc>
        <w:tc>
          <w:tcPr>
            <w:tcW w:w="1559" w:type="dxa"/>
            <w:shd w:val="clear" w:color="auto" w:fill="FEF2DE"/>
          </w:tcPr>
          <w:p w14:paraId="2E8B5A08" w14:textId="77777777" w:rsidR="006C563B" w:rsidRDefault="006C563B" w:rsidP="006C563B">
            <w:pPr>
              <w:rPr>
                <w:b/>
              </w:rPr>
            </w:pPr>
          </w:p>
        </w:tc>
        <w:tc>
          <w:tcPr>
            <w:tcW w:w="1559" w:type="dxa"/>
            <w:shd w:val="clear" w:color="auto" w:fill="FEF2DE"/>
          </w:tcPr>
          <w:p w14:paraId="3309C172" w14:textId="77777777" w:rsidR="006C563B" w:rsidRDefault="006C563B" w:rsidP="006C563B">
            <w:pPr>
              <w:rPr>
                <w:b/>
              </w:rPr>
            </w:pPr>
          </w:p>
        </w:tc>
        <w:tc>
          <w:tcPr>
            <w:tcW w:w="1560" w:type="dxa"/>
            <w:shd w:val="clear" w:color="auto" w:fill="FEF2DE"/>
          </w:tcPr>
          <w:p w14:paraId="184EF268" w14:textId="77777777" w:rsidR="006C563B" w:rsidRDefault="006C563B" w:rsidP="006C563B">
            <w:pPr>
              <w:rPr>
                <w:b/>
              </w:rPr>
            </w:pPr>
          </w:p>
        </w:tc>
        <w:tc>
          <w:tcPr>
            <w:tcW w:w="2970" w:type="dxa"/>
            <w:shd w:val="clear" w:color="auto" w:fill="FEF2DE"/>
          </w:tcPr>
          <w:p w14:paraId="27B637E8" w14:textId="77777777" w:rsidR="006C563B" w:rsidRDefault="006C563B" w:rsidP="006C563B">
            <w:pPr>
              <w:rPr>
                <w:b/>
              </w:rPr>
            </w:pPr>
          </w:p>
        </w:tc>
      </w:tr>
    </w:tbl>
    <w:p w14:paraId="4EB863C2" w14:textId="77777777" w:rsidR="006C563B" w:rsidRDefault="006C563B" w:rsidP="00D86B58">
      <w:pPr>
        <w:jc w:val="both"/>
      </w:pPr>
    </w:p>
    <w:p w14:paraId="1E30C87D" w14:textId="77777777" w:rsidR="00D86B58" w:rsidRDefault="00D86B58" w:rsidP="006C563B">
      <w:pPr>
        <w:pStyle w:val="CTOCheading1"/>
      </w:pPr>
    </w:p>
    <w:p w14:paraId="699AA854" w14:textId="12E0A662" w:rsidR="00823349" w:rsidRDefault="00823349" w:rsidP="00823349">
      <w:pPr>
        <w:pStyle w:val="Heading1"/>
      </w:pPr>
      <w:r w:rsidRPr="00823349">
        <w:t>Proposal details</w:t>
      </w:r>
    </w:p>
    <w:p w14:paraId="1D3C7483" w14:textId="283EF704" w:rsidR="00823349" w:rsidRDefault="006C563B" w:rsidP="005A10DD">
      <w:pPr>
        <w:jc w:val="both"/>
      </w:pPr>
      <w:r w:rsidRPr="006C563B">
        <w:t xml:space="preserve">In this section, you are required to provide the details of the substance of your project proposal. </w:t>
      </w:r>
      <w:del w:id="0" w:author="Charlotte Cornforth" w:date="2019-05-01T18:28:00Z">
        <w:r w:rsidRPr="006C563B" w:rsidDel="004B00ED">
          <w:delText>In addition to uploading a Word document summarising your research design, you must provide: a description of staff duties; a summary of the relevance of your project to policy and practice; a description of your 'pathways to impact'; a value for money statement; and an ethics statement.</w:delText>
        </w:r>
      </w:del>
      <w:bookmarkStart w:id="1" w:name="_GoBack"/>
      <w:bookmarkEnd w:id="1"/>
    </w:p>
    <w:p w14:paraId="0FB76BCE" w14:textId="77777777" w:rsidR="006C563B" w:rsidRDefault="006C563B" w:rsidP="00823349"/>
    <w:p w14:paraId="526BC7A7" w14:textId="16F266D2" w:rsidR="006C563B" w:rsidRPr="006C563B" w:rsidRDefault="00CB00E6" w:rsidP="006C563B">
      <w:pPr>
        <w:rPr>
          <w:b/>
        </w:rPr>
      </w:pPr>
      <w:r>
        <w:rPr>
          <w:b/>
        </w:rPr>
        <w:t>Project summary (max. 150</w:t>
      </w:r>
      <w:r w:rsidR="006C563B" w:rsidRPr="006C563B">
        <w:rPr>
          <w:b/>
        </w:rPr>
        <w:t xml:space="preserve"> words) *</w:t>
      </w:r>
    </w:p>
    <w:p w14:paraId="659C99DB" w14:textId="1CE45E1E" w:rsidR="006C563B" w:rsidRDefault="006C563B" w:rsidP="005A10DD">
      <w:pPr>
        <w:jc w:val="both"/>
      </w:pPr>
      <w:r>
        <w:t>Please provide a plain English summary of your project proposal.</w:t>
      </w:r>
      <w:r w:rsidR="00CB00E6">
        <w:t xml:space="preserve">  The summary is limited to 150 </w:t>
      </w:r>
      <w:r>
        <w:t>words.</w:t>
      </w:r>
    </w:p>
    <w:p w14:paraId="47B5ED9E" w14:textId="75F2061A" w:rsidR="006C563B" w:rsidRDefault="006C563B" w:rsidP="006C563B">
      <w:r>
        <w:rPr>
          <w:noProof/>
          <w:lang w:eastAsia="en-GB"/>
        </w:rPr>
        <mc:AlternateContent>
          <mc:Choice Requires="wps">
            <w:drawing>
              <wp:inline distT="0" distB="0" distL="0" distR="0" wp14:anchorId="183094FC" wp14:editId="5360CDBC">
                <wp:extent cx="6000750" cy="25050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05075"/>
                        </a:xfrm>
                        <a:prstGeom prst="rect">
                          <a:avLst/>
                        </a:prstGeom>
                        <a:solidFill>
                          <a:srgbClr val="FEF2DE"/>
                        </a:solidFill>
                        <a:ln w="9525">
                          <a:solidFill>
                            <a:srgbClr val="000000"/>
                          </a:solidFill>
                          <a:miter lim="800000"/>
                          <a:headEnd/>
                          <a:tailEnd/>
                        </a:ln>
                      </wps:spPr>
                      <wps:txbx>
                        <w:txbxContent>
                          <w:p w14:paraId="444B228B" w14:textId="00E16A79" w:rsidR="00CB00E6" w:rsidRDefault="00CB00E6" w:rsidP="006C563B"/>
                          <w:p w14:paraId="5203345C" w14:textId="34B95052" w:rsidR="00CB00E6" w:rsidRDefault="00CB00E6"/>
                        </w:txbxContent>
                      </wps:txbx>
                      <wps:bodyPr rot="0" vert="horz" wrap="square" lIns="91440" tIns="45720" rIns="91440" bIns="45720" anchor="t" anchorCtr="0">
                        <a:noAutofit/>
                      </wps:bodyPr>
                    </wps:wsp>
                  </a:graphicData>
                </a:graphic>
              </wp:inline>
            </w:drawing>
          </mc:Choice>
          <mc:Fallback>
            <w:pict>
              <v:shape w14:anchorId="183094FC" id="_x0000_s1030" type="#_x0000_t202" style="width:472.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" fillcolor="#fef2de">
                <v:textbox>
                  <w:txbxContent>
                    <w:p w14:paraId="444B228B" w14:textId="00E16A79" w:rsidR="00CB00E6" w:rsidRDefault="00CB00E6" w:rsidP="006C563B"/>
                    <w:p w14:paraId="5203345C" w14:textId="34B95052" w:rsidR="00CB00E6" w:rsidRDefault="00CB00E6"/>
                  </w:txbxContent>
                </v:textbox>
                <w10:anchorlock/>
              </v:shape>
            </w:pict>
          </mc:Fallback>
        </mc:AlternateContent>
      </w:r>
    </w:p>
    <w:p w14:paraId="72B0CF24" w14:textId="77777777" w:rsidR="006C563B" w:rsidRDefault="006C563B" w:rsidP="00823349"/>
    <w:p w14:paraId="04C02F0F" w14:textId="23EDBE78" w:rsidR="00823349" w:rsidRDefault="006C563B" w:rsidP="005A10DD">
      <w:pPr>
        <w:jc w:val="both"/>
      </w:pPr>
      <w:r w:rsidRPr="006C563B">
        <w:lastRenderedPageBreak/>
        <w:t>You will be asked to upload the following documents. Please ensure you have all of these documents ready to upload when you complete the online form.</w:t>
      </w:r>
    </w:p>
    <w:p w14:paraId="04079836" w14:textId="77777777" w:rsidR="006C563B" w:rsidRDefault="006C563B" w:rsidP="00823349"/>
    <w:p w14:paraId="194F7904" w14:textId="0B6D274F" w:rsidR="00FA6B9E" w:rsidRDefault="00FA6B9E" w:rsidP="005A10DD">
      <w:pPr>
        <w:jc w:val="both"/>
        <w:rPr>
          <w:b/>
        </w:rPr>
      </w:pPr>
      <w:r w:rsidRPr="00FA6B9E">
        <w:rPr>
          <w:b/>
        </w:rPr>
        <w:t>Project design</w:t>
      </w:r>
      <w:r>
        <w:rPr>
          <w:b/>
        </w:rPr>
        <w:t>/Team summary (max. 1000 words)</w:t>
      </w:r>
      <w:r w:rsidRPr="00FA6B9E">
        <w:rPr>
          <w:b/>
        </w:rPr>
        <w:t>*</w:t>
      </w:r>
    </w:p>
    <w:p w14:paraId="47E8A9AF" w14:textId="105F7EA2" w:rsidR="006C563B" w:rsidRDefault="00FA6B9E" w:rsidP="005A10DD">
      <w:pPr>
        <w:jc w:val="both"/>
      </w:pPr>
      <w:r w:rsidRPr="00FA6B9E">
        <w:t>Please upload a description of your project or team.  See the application guidelines for full instructions. Project descriptions should be in Word format and no more than 1000 words.</w:t>
      </w:r>
    </w:p>
    <w:p w14:paraId="3A89B444" w14:textId="77777777" w:rsidR="00FA6B9E" w:rsidRDefault="00FA6B9E" w:rsidP="005A10DD">
      <w:pPr>
        <w:jc w:val="both"/>
      </w:pPr>
    </w:p>
    <w:p w14:paraId="7C707147" w14:textId="77777777" w:rsidR="006C563B" w:rsidRPr="006C563B" w:rsidRDefault="006C563B" w:rsidP="005A10DD">
      <w:pPr>
        <w:jc w:val="both"/>
        <w:rPr>
          <w:b/>
        </w:rPr>
      </w:pPr>
      <w:r w:rsidRPr="006C563B">
        <w:rPr>
          <w:b/>
        </w:rPr>
        <w:t>CVs *</w:t>
      </w:r>
    </w:p>
    <w:p w14:paraId="6684CD27" w14:textId="3653B435" w:rsidR="006C563B" w:rsidRDefault="00FA6B9E" w:rsidP="005A10DD">
      <w:pPr>
        <w:jc w:val="both"/>
      </w:pPr>
      <w:r w:rsidRPr="00FA6B9E">
        <w:t>Please upload the CVs of all staff named in this application (including principal investigator, co-investigators, research and project staff and consultants). Each CV must be no more than 2 pages in length.</w:t>
      </w:r>
    </w:p>
    <w:p w14:paraId="443533E3" w14:textId="77777777" w:rsidR="00FA6B9E" w:rsidRDefault="00FA6B9E" w:rsidP="005A10DD">
      <w:pPr>
        <w:jc w:val="both"/>
      </w:pPr>
    </w:p>
    <w:p w14:paraId="50FB9963" w14:textId="53DDB7B8" w:rsidR="006C563B" w:rsidRPr="006C563B" w:rsidRDefault="00FA6B9E" w:rsidP="005A10DD">
      <w:pPr>
        <w:jc w:val="both"/>
        <w:rPr>
          <w:b/>
        </w:rPr>
      </w:pPr>
      <w:r>
        <w:rPr>
          <w:b/>
        </w:rPr>
        <w:t>Budget summary</w:t>
      </w:r>
      <w:r w:rsidR="006C563B" w:rsidRPr="006C563B">
        <w:rPr>
          <w:b/>
        </w:rPr>
        <w:t xml:space="preserve"> *</w:t>
      </w:r>
    </w:p>
    <w:p w14:paraId="5BEE5F4A" w14:textId="0187D47F" w:rsidR="006C563B" w:rsidRDefault="00FA6B9E" w:rsidP="005A10DD">
      <w:pPr>
        <w:jc w:val="both"/>
      </w:pPr>
      <w:r w:rsidRPr="00FA6B9E">
        <w:t>Please provide a one page justification of the costs included in your budget. Costs which are not adequately justified may be cut.</w:t>
      </w:r>
    </w:p>
    <w:p w14:paraId="140E85AB" w14:textId="77777777" w:rsidR="006C563B" w:rsidRDefault="006C563B" w:rsidP="005A10DD">
      <w:pPr>
        <w:jc w:val="both"/>
      </w:pPr>
    </w:p>
    <w:p w14:paraId="2D0B3602" w14:textId="77777777" w:rsidR="006C563B" w:rsidRPr="006C563B" w:rsidRDefault="006C563B" w:rsidP="005A10DD">
      <w:pPr>
        <w:jc w:val="both"/>
        <w:rPr>
          <w:b/>
        </w:rPr>
      </w:pPr>
      <w:r w:rsidRPr="006C563B">
        <w:rPr>
          <w:b/>
        </w:rPr>
        <w:t>Statements of support</w:t>
      </w:r>
    </w:p>
    <w:p w14:paraId="551E03BD" w14:textId="32F3D63D" w:rsidR="006C563B" w:rsidRDefault="00FA6B9E" w:rsidP="005A10DD">
      <w:pPr>
        <w:spacing w:after="160"/>
      </w:pPr>
      <w:r w:rsidRPr="00FA6B9E">
        <w:t>Please upload, in a single file, any letters of support required to assess the feasibility of your application.  This should include statements from the research offices or relevant senior managers at each organisation participating in the project, confirming their support.  It should also include statements from any other organisations whose cooperation is required for the project's delivery. General endorsements should not be included.</w:t>
      </w:r>
    </w:p>
    <w:p w14:paraId="42427725" w14:textId="77777777" w:rsidR="005A10DD" w:rsidRDefault="005A10DD" w:rsidP="005A10DD">
      <w:pPr>
        <w:pStyle w:val="CTOCheading1"/>
      </w:pPr>
    </w:p>
    <w:p w14:paraId="5BD9FA3C" w14:textId="4F6EAE96" w:rsidR="00823349" w:rsidRDefault="00823349" w:rsidP="00823349">
      <w:pPr>
        <w:pStyle w:val="Heading1"/>
      </w:pPr>
      <w:r w:rsidRPr="00823349">
        <w:t>Conflict of interest</w:t>
      </w:r>
      <w:r w:rsidR="00D86B58">
        <w:t xml:space="preserve"> questionnaire</w:t>
      </w:r>
      <w:r w:rsidRPr="00823349">
        <w:t xml:space="preserve"> and declarations</w:t>
      </w:r>
    </w:p>
    <w:p w14:paraId="07477CC9" w14:textId="77777777" w:rsidR="005A10DD" w:rsidRDefault="005A10DD" w:rsidP="005A10DD">
      <w:pPr>
        <w:jc w:val="both"/>
      </w:pPr>
      <w:r w:rsidRPr="005A10DD">
        <w:t>Please answer the questions in this section to allow us to assess whether any conflicts of interest may be present in your application for CEDIL funds. Answers to these questions will only be reviewed by the CEDIL programme office and will not be shared with external reviewers.</w:t>
      </w:r>
    </w:p>
    <w:p w14:paraId="58EDA422" w14:textId="77777777" w:rsidR="005A10DD" w:rsidRDefault="005A10DD" w:rsidP="005A10DD">
      <w:pPr>
        <w:jc w:val="both"/>
      </w:pPr>
    </w:p>
    <w:p w14:paraId="50B21F91" w14:textId="1D561E73" w:rsidR="005A10DD" w:rsidRPr="00D86B58" w:rsidRDefault="005A10DD" w:rsidP="00D86B58">
      <w:pPr>
        <w:pStyle w:val="ListParagraph"/>
        <w:numPr>
          <w:ilvl w:val="0"/>
          <w:numId w:val="36"/>
        </w:numPr>
        <w:jc w:val="both"/>
        <w:rPr>
          <w:b/>
        </w:rPr>
      </w:pPr>
      <w:r w:rsidRPr="00D86B58">
        <w:rPr>
          <w:b/>
        </w:rPr>
        <w:t>Are any members of the applicant organisation(s) also members of CEDIL? I.e. Are any individuals or organisations named in this proposal employed a) as a named post-holder of or b) to provide a service to the CEDIL directorate, intellectual leadership team or advisory board? *</w:t>
      </w:r>
    </w:p>
    <w:p w14:paraId="5C71D99D" w14:textId="74DA8126"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02B6FC65">
          <v:shape id="_x0000_i1184" type="#_x0000_t75" style="width:18pt;height:15.6pt" o:ole="">
            <v:imagedata r:id="rId17" o:title=""/>
          </v:shape>
          <w:control r:id="rId49" w:name="DefaultOcxName29" w:shapeid="_x0000_i1184"/>
        </w:object>
      </w:r>
      <w:r w:rsidRPr="00692BB2">
        <w:rPr>
          <w:rFonts w:ascii="Lucida Sans Unicode" w:eastAsia="Times New Roman" w:hAnsi="Lucida Sans Unicode" w:cs="Lucida Sans Unicode"/>
          <w:color w:val="444444"/>
          <w:spacing w:val="2"/>
          <w:sz w:val="24"/>
          <w:lang w:eastAsia="en-GB"/>
        </w:rPr>
        <w:t>Yes </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rPr>
        <w:object w:dxaOrig="225" w:dyaOrig="225" w14:anchorId="40FD4E50">
          <v:shape id="_x0000_i1187" type="#_x0000_t75" style="width:18pt;height:15.6pt" o:ole="">
            <v:imagedata r:id="rId20" o:title=""/>
          </v:shape>
          <w:control r:id="rId50" w:name="DefaultOcxName116" w:shapeid="_x0000_i1187"/>
        </w:object>
      </w:r>
      <w:r w:rsidRPr="00692BB2">
        <w:rPr>
          <w:rFonts w:ascii="Lucida Sans Unicode" w:eastAsia="Times New Roman" w:hAnsi="Lucida Sans Unicode" w:cs="Lucida Sans Unicode"/>
          <w:color w:val="444444"/>
          <w:spacing w:val="2"/>
          <w:sz w:val="24"/>
          <w:lang w:eastAsia="en-GB"/>
        </w:rPr>
        <w:t>No </w:t>
      </w:r>
    </w:p>
    <w:p w14:paraId="041F2290"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397D93B4" w14:textId="5C87DF22" w:rsidR="005A10DD" w:rsidRDefault="005A10DD" w:rsidP="005A10DD">
      <w:pPr>
        <w:shd w:val="clear" w:color="auto" w:fill="FFFFFF"/>
        <w:spacing w:after="0" w:line="240" w:lineRule="auto"/>
        <w:rPr>
          <w:b/>
        </w:rPr>
      </w:pPr>
      <w:r w:rsidRPr="005A10DD">
        <w:rPr>
          <w:b/>
        </w:rPr>
        <w:t>If you responded 'yes', please specify who these members are and the nature of their involvement in CEDIL:</w:t>
      </w:r>
    </w:p>
    <w:p w14:paraId="4D3A3F94" w14:textId="77777777" w:rsidR="005A10DD" w:rsidRPr="005A10DD" w:rsidRDefault="005A10DD" w:rsidP="005A10DD">
      <w:pPr>
        <w:shd w:val="clear" w:color="auto" w:fill="FFFFFF"/>
        <w:spacing w:after="0" w:line="240" w:lineRule="auto"/>
        <w:rPr>
          <w:b/>
        </w:rPr>
      </w:pPr>
    </w:p>
    <w:p w14:paraId="476E0FAE" w14:textId="18A14D86" w:rsidR="00336C5C" w:rsidRDefault="005A10DD" w:rsidP="00336C5C">
      <w:r w:rsidRPr="005A10DD">
        <w:rPr>
          <w:noProof/>
          <w:lang w:eastAsia="en-GB"/>
        </w:rPr>
        <w:lastRenderedPageBreak/>
        <mc:AlternateContent>
          <mc:Choice Requires="wps">
            <w:drawing>
              <wp:inline distT="0" distB="0" distL="0" distR="0" wp14:anchorId="7F27CA85" wp14:editId="5E22056B">
                <wp:extent cx="6105525" cy="3905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5503E34F"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7F27CA85" id="_x0000_s1031"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nraddyUCAABNBAAADgAAAAAAAAAAAAAAAAAuAgAAZHJzL2Uyb0RvYy54bWxQ&#10;SwECLQAUAAYACAAAACEAXj2dXdkAAAAEAQAADwAAAAAAAAAAAAAAAAB/BAAAZHJzL2Rvd25yZXYu&#10;eG1sUEsFBgAAAAAEAAQA8wAAAIUFAAAAAA==&#10;" fillcolor="#fef2de">
                <v:textbox>
                  <w:txbxContent>
                    <w:p w14:paraId="5503E34F" w14:textId="77777777" w:rsidR="00CB00E6" w:rsidRDefault="00CB00E6" w:rsidP="005A10DD"/>
                  </w:txbxContent>
                </v:textbox>
                <w10:anchorlock/>
              </v:shape>
            </w:pict>
          </mc:Fallback>
        </mc:AlternateContent>
      </w:r>
    </w:p>
    <w:p w14:paraId="2E51C270" w14:textId="77777777" w:rsidR="005A10DD" w:rsidRDefault="005A10DD" w:rsidP="00336C5C"/>
    <w:p w14:paraId="5D2C7E22" w14:textId="5C093A05" w:rsidR="005A10DD" w:rsidRPr="00D86B58" w:rsidRDefault="005A10DD" w:rsidP="00D86B58">
      <w:pPr>
        <w:pStyle w:val="ListParagraph"/>
        <w:numPr>
          <w:ilvl w:val="0"/>
          <w:numId w:val="36"/>
        </w:numPr>
        <w:shd w:val="clear" w:color="auto" w:fill="FFFFFF"/>
        <w:spacing w:after="0" w:line="240" w:lineRule="auto"/>
        <w:rPr>
          <w:b/>
        </w:rPr>
      </w:pPr>
      <w:r w:rsidRPr="00D86B58">
        <w:rPr>
          <w:b/>
        </w:rPr>
        <w:t>Are any of the personnel named as project staff in this application a close relative (e.g. father, mother, brother, sister, niece, nephew, spouse, partner or child) of a person with legal, financial or professional association with CEDIL and its key partners and/or beneficiaries? *</w:t>
      </w:r>
    </w:p>
    <w:p w14:paraId="0EEFCAB4" w14:textId="5F025CE2"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260203DD">
          <v:shape id="_x0000_i1190" type="#_x0000_t75" style="width:18pt;height:15.6pt" o:ole="">
            <v:imagedata r:id="rId20" o:title=""/>
          </v:shape>
          <w:control r:id="rId51" w:name="DefaultOcxName34" w:shapeid="_x0000_i1190"/>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365B071C">
          <v:shape id="_x0000_i1193" type="#_x0000_t75" style="width:18pt;height:15.6pt" o:ole="">
            <v:imagedata r:id="rId17" o:title=""/>
          </v:shape>
          <w:control r:id="rId52" w:name="DefaultOcxName44" w:shapeid="_x0000_i1193"/>
        </w:object>
      </w:r>
      <w:r w:rsidRPr="00692BB2">
        <w:rPr>
          <w:rFonts w:ascii="Lucida Sans Unicode" w:eastAsia="Times New Roman" w:hAnsi="Lucida Sans Unicode" w:cs="Lucida Sans Unicode"/>
          <w:color w:val="444444"/>
          <w:spacing w:val="2"/>
          <w:sz w:val="24"/>
          <w:lang w:eastAsia="en-GB"/>
        </w:rPr>
        <w:t>No </w:t>
      </w:r>
    </w:p>
    <w:p w14:paraId="317F6C03"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6C87DEF5" w14:textId="124FD4FC" w:rsidR="005A10DD" w:rsidRDefault="005A10DD" w:rsidP="005A10DD">
      <w:pPr>
        <w:shd w:val="clear" w:color="auto" w:fill="FFFFFF"/>
        <w:spacing w:after="0" w:line="240" w:lineRule="auto"/>
        <w:rPr>
          <w:b/>
        </w:rPr>
      </w:pPr>
      <w:r w:rsidRPr="005A10DD">
        <w:rPr>
          <w:b/>
        </w:rPr>
        <w:t>If you responded 'yes', please specify who these personnel members are and who they are related to:</w:t>
      </w:r>
    </w:p>
    <w:p w14:paraId="10ADDDB5" w14:textId="77777777" w:rsidR="005A10DD" w:rsidRPr="005A10DD" w:rsidRDefault="005A10DD" w:rsidP="005A10DD">
      <w:pPr>
        <w:shd w:val="clear" w:color="auto" w:fill="FFFFFF"/>
        <w:spacing w:after="0" w:line="240" w:lineRule="auto"/>
        <w:rPr>
          <w:b/>
        </w:rPr>
      </w:pPr>
    </w:p>
    <w:p w14:paraId="23545192" w14:textId="1A732AE9" w:rsidR="005A10DD" w:rsidRDefault="005A10DD" w:rsidP="00336C5C">
      <w:r w:rsidRPr="005A10DD">
        <w:rPr>
          <w:noProof/>
          <w:lang w:eastAsia="en-GB"/>
        </w:rPr>
        <mc:AlternateContent>
          <mc:Choice Requires="wps">
            <w:drawing>
              <wp:inline distT="0" distB="0" distL="0" distR="0" wp14:anchorId="4F41EB6F" wp14:editId="5A36CA0A">
                <wp:extent cx="6105525" cy="3905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1477291D"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4F41EB6F" id="_x0000_s1032"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ySBs1yUCAABNBAAADgAAAAAAAAAAAAAAAAAuAgAAZHJzL2Uyb0RvYy54bWxQ&#10;SwECLQAUAAYACAAAACEAXj2dXdkAAAAEAQAADwAAAAAAAAAAAAAAAAB/BAAAZHJzL2Rvd25yZXYu&#10;eG1sUEsFBgAAAAAEAAQA8wAAAIUFAAAAAA==&#10;" fillcolor="#fef2de">
                <v:textbox>
                  <w:txbxContent>
                    <w:p w14:paraId="1477291D" w14:textId="77777777" w:rsidR="00CB00E6" w:rsidRDefault="00CB00E6" w:rsidP="005A10DD"/>
                  </w:txbxContent>
                </v:textbox>
                <w10:anchorlock/>
              </v:shape>
            </w:pict>
          </mc:Fallback>
        </mc:AlternateContent>
      </w:r>
    </w:p>
    <w:p w14:paraId="791F22D2" w14:textId="77777777" w:rsidR="005A10DD" w:rsidRDefault="005A10DD" w:rsidP="00336C5C"/>
    <w:p w14:paraId="40C7D50F" w14:textId="48B4BF24" w:rsidR="005A10DD" w:rsidRPr="00D86B58" w:rsidRDefault="005A10DD" w:rsidP="00D86B58">
      <w:pPr>
        <w:pStyle w:val="ListParagraph"/>
        <w:numPr>
          <w:ilvl w:val="0"/>
          <w:numId w:val="36"/>
        </w:numPr>
        <w:shd w:val="clear" w:color="auto" w:fill="FFFFFF"/>
        <w:spacing w:after="0" w:line="240" w:lineRule="auto"/>
        <w:rPr>
          <w:b/>
        </w:rPr>
      </w:pPr>
      <w:r w:rsidRPr="00D86B58">
        <w:rPr>
          <w:b/>
        </w:rPr>
        <w:t>Have any of the personnel named as project staff in this application ever been investigated, charged or convicted for unlawful, criminal, corrupt or unethical conduct? *</w:t>
      </w:r>
    </w:p>
    <w:p w14:paraId="4D457D49" w14:textId="7D7C3145"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45233347">
          <v:shape id="_x0000_i1196" type="#_x0000_t75" style="width:18pt;height:15.6pt" o:ole="">
            <v:imagedata r:id="rId17" o:title=""/>
          </v:shape>
          <w:control r:id="rId53" w:name="DefaultOcxName63" w:shapeid="_x0000_i1196"/>
        </w:object>
      </w:r>
      <w:r w:rsidRPr="00692BB2">
        <w:rPr>
          <w:rFonts w:ascii="Lucida Sans Unicode" w:eastAsia="Times New Roman" w:hAnsi="Lucida Sans Unicode" w:cs="Lucida Sans Unicode"/>
          <w:color w:val="444444"/>
          <w:spacing w:val="2"/>
          <w:sz w:val="24"/>
          <w:lang w:eastAsia="en-GB"/>
        </w:rPr>
        <w:t>Yes </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rPr>
        <w:object w:dxaOrig="225" w:dyaOrig="225" w14:anchorId="7272FFAF">
          <v:shape id="_x0000_i1199" type="#_x0000_t75" style="width:18pt;height:15.6pt" o:ole="">
            <v:imagedata r:id="rId20" o:title=""/>
          </v:shape>
          <w:control r:id="rId54" w:name="DefaultOcxName73" w:shapeid="_x0000_i1199"/>
        </w:object>
      </w:r>
      <w:r w:rsidRPr="00692BB2">
        <w:rPr>
          <w:rFonts w:ascii="Lucida Sans Unicode" w:eastAsia="Times New Roman" w:hAnsi="Lucida Sans Unicode" w:cs="Lucida Sans Unicode"/>
          <w:color w:val="444444"/>
          <w:spacing w:val="2"/>
          <w:sz w:val="24"/>
          <w:lang w:eastAsia="en-GB"/>
        </w:rPr>
        <w:t>No </w:t>
      </w:r>
    </w:p>
    <w:p w14:paraId="7E7963C3"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11F52974" w14:textId="7A16B5CF" w:rsidR="005A10DD" w:rsidRDefault="005A10DD" w:rsidP="005A10DD">
      <w:pPr>
        <w:shd w:val="clear" w:color="auto" w:fill="FFFFFF"/>
        <w:spacing w:after="0" w:line="240" w:lineRule="auto"/>
        <w:rPr>
          <w:b/>
        </w:rPr>
      </w:pPr>
      <w:r w:rsidRPr="005A10DD">
        <w:rPr>
          <w:b/>
        </w:rPr>
        <w:t>Please describe the circumstances:</w:t>
      </w:r>
    </w:p>
    <w:p w14:paraId="466AE7D7" w14:textId="77777777" w:rsidR="005A10DD" w:rsidRPr="005A10DD" w:rsidRDefault="005A10DD" w:rsidP="005A10DD">
      <w:pPr>
        <w:shd w:val="clear" w:color="auto" w:fill="FFFFFF"/>
        <w:spacing w:after="0" w:line="240" w:lineRule="auto"/>
        <w:rPr>
          <w:b/>
        </w:rPr>
      </w:pPr>
    </w:p>
    <w:p w14:paraId="2FE69460" w14:textId="25973E4C" w:rsidR="005A10DD" w:rsidRDefault="005A10DD" w:rsidP="00336C5C">
      <w:r w:rsidRPr="005A10DD">
        <w:rPr>
          <w:noProof/>
          <w:lang w:eastAsia="en-GB"/>
        </w:rPr>
        <mc:AlternateContent>
          <mc:Choice Requires="wps">
            <w:drawing>
              <wp:inline distT="0" distB="0" distL="0" distR="0" wp14:anchorId="363DBA75" wp14:editId="02F1B841">
                <wp:extent cx="6105525" cy="3905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4C62A849"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363DBA75" id="_x0000_s1033"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xg/1qiUCAABNBAAADgAAAAAAAAAAAAAAAAAuAgAAZHJzL2Uyb0RvYy54bWxQ&#10;SwECLQAUAAYACAAAACEAXj2dXdkAAAAEAQAADwAAAAAAAAAAAAAAAAB/BAAAZHJzL2Rvd25yZXYu&#10;eG1sUEsFBgAAAAAEAAQA8wAAAIUFAAAAAA==&#10;" fillcolor="#fef2de">
                <v:textbox>
                  <w:txbxContent>
                    <w:p w14:paraId="4C62A849" w14:textId="77777777" w:rsidR="00CB00E6" w:rsidRDefault="00CB00E6" w:rsidP="005A10DD"/>
                  </w:txbxContent>
                </v:textbox>
                <w10:anchorlock/>
              </v:shape>
            </w:pict>
          </mc:Fallback>
        </mc:AlternateContent>
      </w:r>
    </w:p>
    <w:p w14:paraId="666A4649" w14:textId="77777777" w:rsidR="005A10DD" w:rsidRDefault="005A10DD" w:rsidP="00336C5C"/>
    <w:p w14:paraId="0C5DD708" w14:textId="53A54D9B" w:rsidR="005A10DD" w:rsidRPr="00D86B58" w:rsidRDefault="005A10DD" w:rsidP="00D86B58">
      <w:pPr>
        <w:pStyle w:val="ListParagraph"/>
        <w:numPr>
          <w:ilvl w:val="0"/>
          <w:numId w:val="36"/>
        </w:numPr>
        <w:shd w:val="clear" w:color="auto" w:fill="FFFFFF"/>
        <w:spacing w:after="0" w:line="240" w:lineRule="auto"/>
        <w:rPr>
          <w:b/>
        </w:rPr>
      </w:pPr>
      <w:r w:rsidRPr="00D86B58">
        <w:rPr>
          <w:b/>
        </w:rPr>
        <w:t>Have any of the personnel working on this project worked for Crown Agents or the Department of International Development during the past 2 years? *</w:t>
      </w:r>
    </w:p>
    <w:p w14:paraId="070EF3D3" w14:textId="24BA30D9"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08584701">
          <v:shape id="_x0000_i1202" type="#_x0000_t75" style="width:18pt;height:15.6pt" o:ole="">
            <v:imagedata r:id="rId17" o:title=""/>
          </v:shape>
          <w:control r:id="rId55" w:name="DefaultOcxName93" w:shapeid="_x0000_i1202"/>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3DA8B613">
          <v:shape id="_x0000_i1205" type="#_x0000_t75" style="width:18pt;height:15.6pt" o:ole="">
            <v:imagedata r:id="rId20" o:title=""/>
          </v:shape>
          <w:control r:id="rId56" w:name="DefaultOcxName103" w:shapeid="_x0000_i1205"/>
        </w:object>
      </w:r>
      <w:r w:rsidRPr="00692BB2">
        <w:rPr>
          <w:rFonts w:ascii="Lucida Sans Unicode" w:eastAsia="Times New Roman" w:hAnsi="Lucida Sans Unicode" w:cs="Lucida Sans Unicode"/>
          <w:color w:val="444444"/>
          <w:spacing w:val="2"/>
          <w:sz w:val="24"/>
          <w:lang w:eastAsia="en-GB"/>
        </w:rPr>
        <w:t>No </w:t>
      </w:r>
    </w:p>
    <w:p w14:paraId="634F77F3"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7AB9936B" w14:textId="0D20BAC6" w:rsidR="005A10DD" w:rsidRDefault="005A10DD" w:rsidP="005A10DD">
      <w:pPr>
        <w:shd w:val="clear" w:color="auto" w:fill="FFFFFF"/>
        <w:spacing w:after="0" w:line="240" w:lineRule="auto"/>
        <w:rPr>
          <w:b/>
        </w:rPr>
      </w:pPr>
      <w:r w:rsidRPr="005A10DD">
        <w:rPr>
          <w:b/>
        </w:rPr>
        <w:t>If you responded 'yes', please explain the nature of your employment:</w:t>
      </w:r>
    </w:p>
    <w:p w14:paraId="39E4D62A" w14:textId="77777777" w:rsidR="005A10DD" w:rsidRDefault="005A10DD" w:rsidP="005A10DD">
      <w:pPr>
        <w:shd w:val="clear" w:color="auto" w:fill="FFFFFF"/>
        <w:spacing w:after="0" w:line="240" w:lineRule="auto"/>
        <w:rPr>
          <w:b/>
        </w:rPr>
      </w:pPr>
    </w:p>
    <w:p w14:paraId="4E4029EC" w14:textId="722D3D7A" w:rsidR="005A10DD" w:rsidRDefault="005A10DD" w:rsidP="005A10DD">
      <w:pPr>
        <w:shd w:val="clear" w:color="auto" w:fill="FFFFFF"/>
        <w:spacing w:after="0" w:line="240" w:lineRule="auto"/>
        <w:rPr>
          <w:b/>
        </w:rPr>
      </w:pPr>
      <w:r w:rsidRPr="005A10DD">
        <w:rPr>
          <w:noProof/>
          <w:lang w:eastAsia="en-GB"/>
        </w:rPr>
        <mc:AlternateContent>
          <mc:Choice Requires="wps">
            <w:drawing>
              <wp:inline distT="0" distB="0" distL="0" distR="0" wp14:anchorId="4C9C5E6A" wp14:editId="0E364831">
                <wp:extent cx="6105525" cy="3905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0E951B14"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4C9C5E6A" id="_x0000_s1034"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ParbJomAgAATQQAAA4AAAAAAAAAAAAAAAAALgIAAGRycy9lMm9Eb2MueG1s&#10;UEsBAi0AFAAGAAgAAAAhAF49nV3ZAAAABAEAAA8AAAAAAAAAAAAAAAAAgAQAAGRycy9kb3ducmV2&#10;LnhtbFBLBQYAAAAABAAEAPMAAACGBQAAAAA=&#10;" fillcolor="#fef2de">
                <v:textbox>
                  <w:txbxContent>
                    <w:p w14:paraId="0E951B14" w14:textId="77777777" w:rsidR="00CB00E6" w:rsidRDefault="00CB00E6" w:rsidP="005A10DD"/>
                  </w:txbxContent>
                </v:textbox>
                <w10:anchorlock/>
              </v:shape>
            </w:pict>
          </mc:Fallback>
        </mc:AlternateContent>
      </w:r>
    </w:p>
    <w:p w14:paraId="755022F6" w14:textId="77777777" w:rsidR="005A10DD" w:rsidRDefault="005A10DD" w:rsidP="005A10DD">
      <w:pPr>
        <w:shd w:val="clear" w:color="auto" w:fill="FFFFFF"/>
        <w:spacing w:after="0" w:line="240" w:lineRule="auto"/>
        <w:rPr>
          <w:b/>
        </w:rPr>
      </w:pPr>
    </w:p>
    <w:p w14:paraId="2281E30A" w14:textId="3E8FCA31" w:rsidR="005A10DD" w:rsidRPr="00D86B58" w:rsidRDefault="005A10DD" w:rsidP="00D86B58">
      <w:pPr>
        <w:pStyle w:val="ListParagraph"/>
        <w:numPr>
          <w:ilvl w:val="0"/>
          <w:numId w:val="36"/>
        </w:numPr>
        <w:shd w:val="clear" w:color="auto" w:fill="FFFFFF"/>
        <w:spacing w:after="0" w:line="240" w:lineRule="auto"/>
        <w:rPr>
          <w:b/>
        </w:rPr>
      </w:pPr>
      <w:r w:rsidRPr="00D86B58">
        <w:rPr>
          <w:b/>
        </w:rPr>
        <w:t>Are you aware of any other potential conflicts of interest with the personnel who will be working on this project? *</w:t>
      </w:r>
    </w:p>
    <w:p w14:paraId="321C8AD2" w14:textId="77777777" w:rsidR="005A10DD" w:rsidRDefault="005A10DD" w:rsidP="005A10DD">
      <w:pPr>
        <w:shd w:val="clear" w:color="auto" w:fill="FFFFFF"/>
        <w:spacing w:after="0" w:line="240" w:lineRule="auto"/>
      </w:pPr>
    </w:p>
    <w:p w14:paraId="6BEFB4AC" w14:textId="77777777" w:rsidR="005A10DD" w:rsidRDefault="005A10DD" w:rsidP="005A10DD">
      <w:pPr>
        <w:shd w:val="clear" w:color="auto" w:fill="FFFFFF"/>
        <w:spacing w:after="0" w:line="240" w:lineRule="auto"/>
      </w:pPr>
      <w:r w:rsidRPr="005A10DD">
        <w:t>See the application guidance for a description of conflicts of interest</w:t>
      </w:r>
    </w:p>
    <w:p w14:paraId="05CD5AAE" w14:textId="77777777" w:rsidR="005A10DD" w:rsidRPr="005A10DD" w:rsidRDefault="005A10DD" w:rsidP="005A10DD">
      <w:pPr>
        <w:shd w:val="clear" w:color="auto" w:fill="FFFFFF"/>
        <w:spacing w:after="0" w:line="240" w:lineRule="auto"/>
      </w:pPr>
    </w:p>
    <w:p w14:paraId="65F3139B" w14:textId="24F1DE9B"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5BA11616">
          <v:shape id="_x0000_i1208" type="#_x0000_t75" style="width:18pt;height:15.6pt" o:ole="">
            <v:imagedata r:id="rId20" o:title=""/>
          </v:shape>
          <w:control r:id="rId57" w:name="DefaultOcxName124" w:shapeid="_x0000_i1208"/>
        </w:object>
      </w:r>
      <w:r w:rsidRPr="00692BB2">
        <w:rPr>
          <w:rFonts w:ascii="Lucida Sans Unicode" w:eastAsia="Times New Roman" w:hAnsi="Lucida Sans Unicode" w:cs="Lucida Sans Unicode"/>
          <w:color w:val="444444"/>
          <w:spacing w:val="2"/>
          <w:sz w:val="24"/>
          <w:lang w:eastAsia="en-GB"/>
        </w:rPr>
        <w:t>Yes</w:t>
      </w:r>
      <w:r>
        <w:rPr>
          <w:rFonts w:ascii="Lucida Sans Unicode" w:eastAsia="Times New Roman" w:hAnsi="Lucida Sans Unicode" w:cs="Lucida Sans Unicode"/>
          <w:color w:val="444444"/>
          <w:spacing w:val="2"/>
          <w:sz w:val="24"/>
          <w:lang w:eastAsia="en-GB"/>
        </w:rPr>
        <w:t xml:space="preserve">  </w:t>
      </w:r>
      <w:r w:rsidRPr="00692BB2">
        <w:rPr>
          <w:rFonts w:ascii="Lucida Sans Unicode" w:eastAsia="Times New Roman" w:hAnsi="Lucida Sans Unicode" w:cs="Lucida Sans Unicode"/>
          <w:color w:val="444444"/>
          <w:spacing w:val="2"/>
          <w:sz w:val="24"/>
          <w:lang w:eastAsia="en-GB"/>
        </w:rPr>
        <w:t> </w:t>
      </w:r>
      <w:r w:rsidRPr="00692BB2">
        <w:rPr>
          <w:rFonts w:ascii="Lucida Sans Unicode" w:eastAsia="Times New Roman" w:hAnsi="Lucida Sans Unicode" w:cs="Lucida Sans Unicode"/>
          <w:color w:val="444444"/>
          <w:spacing w:val="2"/>
          <w:sz w:val="24"/>
        </w:rPr>
        <w:object w:dxaOrig="225" w:dyaOrig="225" w14:anchorId="4DD9403A">
          <v:shape id="_x0000_i1211" type="#_x0000_t75" style="width:18pt;height:15.6pt" o:ole="">
            <v:imagedata r:id="rId17" o:title=""/>
          </v:shape>
          <w:control r:id="rId58" w:name="DefaultOcxName134" w:shapeid="_x0000_i1211"/>
        </w:object>
      </w:r>
      <w:r w:rsidRPr="00692BB2">
        <w:rPr>
          <w:rFonts w:ascii="Lucida Sans Unicode" w:eastAsia="Times New Roman" w:hAnsi="Lucida Sans Unicode" w:cs="Lucida Sans Unicode"/>
          <w:color w:val="444444"/>
          <w:spacing w:val="2"/>
          <w:sz w:val="24"/>
          <w:lang w:eastAsia="en-GB"/>
        </w:rPr>
        <w:t>No </w:t>
      </w:r>
    </w:p>
    <w:p w14:paraId="2940CA90"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0C066A51" w14:textId="239F16F7" w:rsidR="005A10DD" w:rsidRDefault="005A10DD" w:rsidP="005A10DD">
      <w:pPr>
        <w:shd w:val="clear" w:color="auto" w:fill="FFFFFF"/>
        <w:spacing w:after="0" w:line="240" w:lineRule="auto"/>
      </w:pPr>
      <w:r w:rsidRPr="005A10DD">
        <w:t>Please describe the potential conflicts and how you intend to mitigate them:</w:t>
      </w:r>
    </w:p>
    <w:p w14:paraId="62BBCA52" w14:textId="77777777" w:rsidR="005A10DD" w:rsidRPr="005A10DD" w:rsidRDefault="005A10DD" w:rsidP="005A10DD">
      <w:pPr>
        <w:shd w:val="clear" w:color="auto" w:fill="FFFFFF"/>
        <w:spacing w:after="0" w:line="240" w:lineRule="auto"/>
      </w:pPr>
    </w:p>
    <w:p w14:paraId="6D295899" w14:textId="047DCA6D"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10DD">
        <w:rPr>
          <w:noProof/>
          <w:lang w:eastAsia="en-GB"/>
        </w:rPr>
        <mc:AlternateContent>
          <mc:Choice Requires="wps">
            <w:drawing>
              <wp:inline distT="0" distB="0" distL="0" distR="0" wp14:anchorId="68CB7C14" wp14:editId="537C4A95">
                <wp:extent cx="6105525" cy="39052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0B803D9B"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68CB7C14" id="_x0000_s1035"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" fillcolor="#fef2de">
                <v:textbox>
                  <w:txbxContent>
                    <w:p w14:paraId="0B803D9B" w14:textId="77777777" w:rsidR="00CB00E6" w:rsidRDefault="00CB00E6" w:rsidP="005A10DD"/>
                  </w:txbxContent>
                </v:textbox>
                <w10:anchorlock/>
              </v:shape>
            </w:pict>
          </mc:Fallback>
        </mc:AlternateContent>
      </w:r>
    </w:p>
    <w:p w14:paraId="56358AF9" w14:textId="77777777" w:rsidR="005A10DD" w:rsidRDefault="005A10DD" w:rsidP="005A10DD">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5C112882" w14:textId="7E23ECED" w:rsidR="005A10DD" w:rsidRPr="00D86B58" w:rsidRDefault="005A10DD" w:rsidP="00D86B58">
      <w:pPr>
        <w:pStyle w:val="ListParagraph"/>
        <w:numPr>
          <w:ilvl w:val="0"/>
          <w:numId w:val="36"/>
        </w:numPr>
        <w:shd w:val="clear" w:color="auto" w:fill="FFFFFF"/>
        <w:spacing w:after="0" w:line="240" w:lineRule="auto"/>
        <w:rPr>
          <w:b/>
        </w:rPr>
      </w:pPr>
      <w:r w:rsidRPr="00D86B58">
        <w:rPr>
          <w:b/>
        </w:rPr>
        <w:t>Please disclose details of any other financial, personal, business or professional activities or connections which might have the potential to give rise to a conflict of interest with your organisation(s) in connection with any organisations associated with CEDIL, and state how this conflict of interest could be avoided. *</w:t>
      </w:r>
    </w:p>
    <w:p w14:paraId="149DC39F" w14:textId="77777777" w:rsidR="005A10DD" w:rsidRDefault="005A10DD" w:rsidP="005A10DD">
      <w:pPr>
        <w:shd w:val="clear" w:color="auto" w:fill="FFFFFF"/>
        <w:spacing w:after="0" w:line="240" w:lineRule="auto"/>
        <w:rPr>
          <w:b/>
        </w:rPr>
      </w:pPr>
    </w:p>
    <w:p w14:paraId="036667FB" w14:textId="1CE17BCD" w:rsidR="005A10DD" w:rsidRPr="005A10DD" w:rsidRDefault="005A10DD" w:rsidP="005A10DD">
      <w:pPr>
        <w:shd w:val="clear" w:color="auto" w:fill="FFFFFF"/>
        <w:spacing w:after="0" w:line="240" w:lineRule="auto"/>
        <w:rPr>
          <w:b/>
        </w:rPr>
      </w:pPr>
      <w:r w:rsidRPr="005A10DD">
        <w:rPr>
          <w:noProof/>
          <w:lang w:eastAsia="en-GB"/>
        </w:rPr>
        <mc:AlternateContent>
          <mc:Choice Requires="wps">
            <w:drawing>
              <wp:inline distT="0" distB="0" distL="0" distR="0" wp14:anchorId="11571628" wp14:editId="62460B3F">
                <wp:extent cx="6105525" cy="1466850"/>
                <wp:effectExtent l="0" t="0" r="2857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66850"/>
                        </a:xfrm>
                        <a:prstGeom prst="rect">
                          <a:avLst/>
                        </a:prstGeom>
                        <a:solidFill>
                          <a:srgbClr val="FEF2DE"/>
                        </a:solidFill>
                        <a:ln w="9525">
                          <a:solidFill>
                            <a:srgbClr val="000000"/>
                          </a:solidFill>
                          <a:miter lim="800000"/>
                          <a:headEnd/>
                          <a:tailEnd/>
                        </a:ln>
                      </wps:spPr>
                      <wps:txbx>
                        <w:txbxContent>
                          <w:p w14:paraId="33F2ABA7" w14:textId="77777777" w:rsidR="00CB00E6" w:rsidRDefault="00CB00E6" w:rsidP="005A10DD"/>
                        </w:txbxContent>
                      </wps:txbx>
                      <wps:bodyPr rot="0" vert="horz" wrap="square" lIns="91440" tIns="45720" rIns="91440" bIns="45720" anchor="t" anchorCtr="0">
                        <a:noAutofit/>
                      </wps:bodyPr>
                    </wps:wsp>
                  </a:graphicData>
                </a:graphic>
              </wp:inline>
            </w:drawing>
          </mc:Choice>
          <mc:Fallback>
            <w:pict>
              <v:shape w14:anchorId="11571628" id="_x0000_s1036" type="#_x0000_t202" style="width:480.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" fillcolor="#fef2de">
                <v:textbox>
                  <w:txbxContent>
                    <w:p w14:paraId="33F2ABA7" w14:textId="77777777" w:rsidR="00CB00E6" w:rsidRDefault="00CB00E6" w:rsidP="005A10DD"/>
                  </w:txbxContent>
                </v:textbox>
                <w10:anchorlock/>
              </v:shape>
            </w:pict>
          </mc:Fallback>
        </mc:AlternateContent>
      </w:r>
    </w:p>
    <w:p w14:paraId="617CE835" w14:textId="77777777" w:rsidR="005A10DD" w:rsidRDefault="005A10DD" w:rsidP="005A10DD">
      <w:pPr>
        <w:shd w:val="clear" w:color="auto" w:fill="FFFFFF"/>
        <w:spacing w:after="0" w:line="240" w:lineRule="auto"/>
        <w:rPr>
          <w:b/>
        </w:rPr>
      </w:pPr>
    </w:p>
    <w:p w14:paraId="7F8CF8E9" w14:textId="77777777" w:rsidR="005A10DD" w:rsidRDefault="005A10DD" w:rsidP="005A10DD">
      <w:pPr>
        <w:shd w:val="clear" w:color="auto" w:fill="FFFFFF"/>
        <w:spacing w:after="0" w:line="240" w:lineRule="auto"/>
        <w:rPr>
          <w:b/>
        </w:rPr>
      </w:pPr>
    </w:p>
    <w:p w14:paraId="386A6727" w14:textId="77777777" w:rsidR="005A10DD" w:rsidRPr="005A10DD" w:rsidRDefault="005A10DD" w:rsidP="005A10DD">
      <w:pPr>
        <w:shd w:val="clear" w:color="auto" w:fill="FFFFFF"/>
        <w:spacing w:after="0" w:line="240" w:lineRule="auto"/>
        <w:rPr>
          <w:b/>
        </w:rPr>
      </w:pPr>
      <w:r w:rsidRPr="005A10DD">
        <w:rPr>
          <w:b/>
        </w:rPr>
        <w:t>Statement *</w:t>
      </w:r>
    </w:p>
    <w:p w14:paraId="0B6FFBE8" w14:textId="4CEB0942" w:rsidR="005A10DD" w:rsidRDefault="005A10DD" w:rsidP="005A10DD">
      <w:pPr>
        <w:shd w:val="clear" w:color="auto" w:fill="FFFFFF"/>
        <w:spacing w:after="0" w:line="240" w:lineRule="auto"/>
        <w:jc w:val="both"/>
        <w:rPr>
          <w:rFonts w:ascii="Lucida Sans Unicode" w:eastAsia="Times New Roman" w:hAnsi="Lucida Sans Unicode" w:cs="Lucida Sans Unicode"/>
          <w:color w:val="444444"/>
          <w:spacing w:val="2"/>
          <w:sz w:val="24"/>
          <w:lang w:eastAsia="en-GB"/>
        </w:rPr>
      </w:pPr>
      <w:r w:rsidRPr="00692BB2">
        <w:rPr>
          <w:rFonts w:ascii="Lucida Sans Unicode" w:eastAsia="Times New Roman" w:hAnsi="Lucida Sans Unicode" w:cs="Lucida Sans Unicode"/>
          <w:color w:val="444444"/>
          <w:spacing w:val="2"/>
          <w:sz w:val="24"/>
        </w:rPr>
        <w:object w:dxaOrig="225" w:dyaOrig="225" w14:anchorId="27F9E246">
          <v:shape id="_x0000_i1214" type="#_x0000_t75" style="width:18pt;height:15.6pt" o:ole="">
            <v:imagedata r:id="rId17" o:title=""/>
          </v:shape>
          <w:control r:id="rId59" w:name="DefaultOcxName162" w:shapeid="_x0000_i1214"/>
        </w:object>
      </w:r>
      <w:r w:rsidRPr="005A10DD">
        <w:t>We hereby certify that the information provided within is accurate to the best of our knowledge.</w:t>
      </w:r>
      <w:r w:rsidRPr="00692BB2">
        <w:rPr>
          <w:rFonts w:ascii="Lucida Sans Unicode" w:eastAsia="Times New Roman" w:hAnsi="Lucida Sans Unicode" w:cs="Lucida Sans Unicode"/>
          <w:color w:val="444444"/>
          <w:spacing w:val="2"/>
          <w:sz w:val="24"/>
          <w:lang w:eastAsia="en-GB"/>
        </w:rPr>
        <w:t> </w:t>
      </w:r>
    </w:p>
    <w:p w14:paraId="2F1F8F1C" w14:textId="77777777" w:rsidR="005A10DD" w:rsidRPr="005A10DD" w:rsidRDefault="005A10DD" w:rsidP="005A10DD">
      <w:pPr>
        <w:rPr>
          <w:b/>
          <w:lang w:eastAsia="en-GB"/>
        </w:rPr>
      </w:pPr>
      <w:r w:rsidRPr="005A10DD">
        <w:rPr>
          <w:b/>
          <w:lang w:eastAsia="en-GB"/>
        </w:rPr>
        <w:t>Data use </w:t>
      </w:r>
      <w:r w:rsidRPr="005A10DD">
        <w:rPr>
          <w:b/>
          <w:bCs/>
          <w:lang w:eastAsia="en-GB"/>
        </w:rPr>
        <w:t>*</w:t>
      </w:r>
    </w:p>
    <w:p w14:paraId="68C1E801" w14:textId="2D0DC2F6" w:rsidR="005A10DD" w:rsidRDefault="005A10DD" w:rsidP="005A10DD">
      <w:pPr>
        <w:jc w:val="both"/>
        <w:rPr>
          <w:color w:val="444444"/>
          <w:lang w:eastAsia="en-GB"/>
        </w:rPr>
      </w:pPr>
      <w:r w:rsidRPr="00692BB2">
        <w:rPr>
          <w:color w:val="444444"/>
        </w:rPr>
        <w:object w:dxaOrig="225" w:dyaOrig="225" w14:anchorId="5A98B333">
          <v:shape id="_x0000_i1217" type="#_x0000_t75" style="width:18pt;height:15.6pt" o:ole="">
            <v:imagedata r:id="rId17" o:title=""/>
          </v:shape>
          <w:control r:id="rId60" w:name="DefaultOcxName172" w:shapeid="_x0000_i1217"/>
        </w:object>
      </w:r>
      <w:r w:rsidRPr="00692BB2">
        <w:rPr>
          <w:color w:val="444444"/>
          <w:lang w:eastAsia="en-GB"/>
        </w:rPr>
        <w:t>All individuals whose personal data is included in this application, consent for this to be used for the purposes stated in the privacy statement. </w:t>
      </w:r>
    </w:p>
    <w:p w14:paraId="1365F005" w14:textId="77777777" w:rsidR="005A10DD" w:rsidRPr="005A10DD" w:rsidRDefault="005A10DD" w:rsidP="005A10DD">
      <w:pPr>
        <w:rPr>
          <w:b/>
          <w:lang w:eastAsia="en-GB"/>
        </w:rPr>
      </w:pPr>
      <w:r w:rsidRPr="005A10DD">
        <w:rPr>
          <w:b/>
          <w:lang w:eastAsia="en-GB"/>
        </w:rPr>
        <w:t>Contract </w:t>
      </w:r>
      <w:r w:rsidRPr="005A10DD">
        <w:rPr>
          <w:b/>
          <w:bCs/>
          <w:lang w:eastAsia="en-GB"/>
        </w:rPr>
        <w:t>*</w:t>
      </w:r>
    </w:p>
    <w:p w14:paraId="48B5A324" w14:textId="0CF15032" w:rsidR="005A10DD" w:rsidRPr="00692BB2" w:rsidRDefault="005A10DD" w:rsidP="005A10DD">
      <w:pPr>
        <w:rPr>
          <w:color w:val="444444"/>
          <w:lang w:eastAsia="en-GB"/>
        </w:rPr>
      </w:pPr>
      <w:r w:rsidRPr="00692BB2">
        <w:rPr>
          <w:color w:val="444444"/>
        </w:rPr>
        <w:object w:dxaOrig="225" w:dyaOrig="225" w14:anchorId="312FD75E">
          <v:shape id="_x0000_i1220" type="#_x0000_t75" style="width:18pt;height:15.6pt" o:ole="">
            <v:imagedata r:id="rId17" o:title=""/>
          </v:shape>
          <w:control r:id="rId61" w:name="DefaultOcxName182" w:shapeid="_x0000_i1220"/>
        </w:object>
      </w:r>
      <w:r w:rsidRPr="00692BB2">
        <w:rPr>
          <w:color w:val="444444"/>
          <w:lang w:eastAsia="en-GB"/>
        </w:rPr>
        <w:t>We confirm that our organisation will accept the contract terms and conditions. </w:t>
      </w:r>
    </w:p>
    <w:p w14:paraId="64A702A8" w14:textId="77777777" w:rsidR="005A10DD" w:rsidRPr="00336C5C" w:rsidRDefault="005A10DD" w:rsidP="005A10DD"/>
    <w:sectPr w:rsidR="005A10DD" w:rsidRPr="00336C5C" w:rsidSect="00266854">
      <w:headerReference w:type="default" r:id="rId62"/>
      <w:footerReference w:type="default" r:id="rId63"/>
      <w:type w:val="continuous"/>
      <w:pgSz w:w="11906" w:h="16838"/>
      <w:pgMar w:top="1440"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9FB0E" w14:textId="77777777" w:rsidR="00CB00E6" w:rsidRDefault="00CB00E6" w:rsidP="00F97038">
      <w:pPr>
        <w:spacing w:after="0" w:line="240" w:lineRule="auto"/>
      </w:pPr>
      <w:r>
        <w:separator/>
      </w:r>
    </w:p>
  </w:endnote>
  <w:endnote w:type="continuationSeparator" w:id="0">
    <w:p w14:paraId="0D74E701" w14:textId="77777777" w:rsidR="00CB00E6" w:rsidRDefault="00CB00E6" w:rsidP="00F9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9D00" w14:textId="74B97594" w:rsidR="00CB00E6" w:rsidRPr="00CA311D" w:rsidRDefault="00CB00E6" w:rsidP="007D6BA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2FFA" w14:textId="4A45F83E" w:rsidR="00CB00E6" w:rsidRPr="00CA311D" w:rsidRDefault="00CB00E6" w:rsidP="004565D6">
    <w:pPr>
      <w:pStyle w:val="Footer"/>
      <w:pBdr>
        <w:top w:val="single" w:sz="8" w:space="1" w:color="F7A519"/>
      </w:pBdr>
      <w:jc w:val="right"/>
    </w:pPr>
    <w:r>
      <w:rPr>
        <w:noProof/>
        <w:lang w:eastAsia="en-GB"/>
      </w:rPr>
      <mc:AlternateContent>
        <mc:Choice Requires="wps">
          <w:drawing>
            <wp:anchor distT="0" distB="0" distL="114300" distR="114300" simplePos="0" relativeHeight="251659264" behindDoc="0" locked="0" layoutInCell="1" allowOverlap="1" wp14:anchorId="79514AD2" wp14:editId="5478C926">
              <wp:simplePos x="0" y="0"/>
              <wp:positionH relativeFrom="column">
                <wp:posOffset>-17813</wp:posOffset>
              </wp:positionH>
              <wp:positionV relativeFrom="paragraph">
                <wp:posOffset>-2830203</wp:posOffset>
              </wp:positionV>
              <wp:extent cx="3181350" cy="2640528"/>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181350" cy="2640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86575C" w14:textId="57151D8B" w:rsidR="00CB00E6" w:rsidRDefault="00CB00E6" w:rsidP="00A47CF8">
                          <w:pPr>
                            <w:pStyle w:val="Contacts"/>
                          </w:pPr>
                        </w:p>
                        <w:p w14:paraId="3ACA19EC" w14:textId="77777777" w:rsidR="00CB00E6" w:rsidRPr="000E1429" w:rsidRDefault="00CB00E6" w:rsidP="00986A1F">
                          <w:pPr>
                            <w:pStyle w:val="Contacts"/>
                          </w:pPr>
                        </w:p>
                        <w:p w14:paraId="19EA3D7F" w14:textId="7724332F" w:rsidR="00CB00E6" w:rsidRPr="000E1429" w:rsidRDefault="00CB00E6"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1">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14AD2" id="_x0000_t202" coordsize="21600,21600" o:spt="202" path="m,l,21600r21600,l21600,xe">
              <v:stroke joinstyle="miter"/>
              <v:path gradientshapeok="t" o:connecttype="rect"/>
            </v:shapetype>
            <v:shape id="Text Box 11" o:spid="_x0000_s1037" type="#_x0000_t202" style="position:absolute;left:0;text-align:left;margin-left:-1.4pt;margin-top:-222.85pt;width:250.5pt;height:2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" filled="f" stroked="f">
              <v:textbox inset="0,0,0,0">
                <w:txbxContent>
                  <w:p w14:paraId="7E86575C" w14:textId="57151D8B" w:rsidR="00CB00E6" w:rsidRDefault="00CB00E6" w:rsidP="00A47CF8">
                    <w:pPr>
                      <w:pStyle w:val="Contacts"/>
                    </w:pPr>
                  </w:p>
                  <w:p w14:paraId="3ACA19EC" w14:textId="77777777" w:rsidR="00CB00E6" w:rsidRPr="000E1429" w:rsidRDefault="00CB00E6" w:rsidP="00986A1F">
                    <w:pPr>
                      <w:pStyle w:val="Contacts"/>
                    </w:pPr>
                  </w:p>
                  <w:p w14:paraId="19EA3D7F" w14:textId="7724332F" w:rsidR="00CB00E6" w:rsidRPr="000E1429" w:rsidRDefault="00CB00E6"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2">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v:textbox>
            </v:shape>
          </w:pict>
        </mc:Fallback>
      </mc:AlternateContent>
    </w:r>
    <w:r w:rsidRPr="00CA311D">
      <w:rPr>
        <w:color w:val="3B3B3A"/>
      </w:rPr>
      <w:t>cedilprogramme.org</w:t>
    </w:r>
    <w:r w:rsidRPr="00CA311D">
      <w:ptab w:relativeTo="margin" w:alignment="center" w:leader="none"/>
    </w:r>
    <w:r w:rsidRPr="00CA311D">
      <w:ptab w:relativeTo="margin" w:alignment="right" w:leader="none"/>
    </w:r>
    <w:r w:rsidRPr="00CA311D">
      <w:rPr>
        <w:color w:val="3B3B3A"/>
      </w:rPr>
      <w:fldChar w:fldCharType="begin"/>
    </w:r>
    <w:r w:rsidRPr="00CA311D">
      <w:rPr>
        <w:color w:val="3B3B3A"/>
      </w:rPr>
      <w:instrText xml:space="preserve"> PAGE   \* MERGEFORMAT </w:instrText>
    </w:r>
    <w:r w:rsidRPr="00CA311D">
      <w:rPr>
        <w:color w:val="3B3B3A"/>
      </w:rPr>
      <w:fldChar w:fldCharType="separate"/>
    </w:r>
    <w:r>
      <w:rPr>
        <w:noProof/>
        <w:color w:val="3B3B3A"/>
      </w:rPr>
      <w:t>2</w:t>
    </w:r>
    <w:r w:rsidRPr="00CA311D">
      <w:rPr>
        <w:noProof/>
        <w:color w:val="3B3B3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917F" w14:textId="684B4C4E" w:rsidR="00CB00E6" w:rsidRPr="00CA311D" w:rsidRDefault="00CB00E6" w:rsidP="004565D6">
    <w:pPr>
      <w:pStyle w:val="Footer"/>
      <w:pBdr>
        <w:top w:val="single" w:sz="8" w:space="1" w:color="F7A519"/>
      </w:pBdr>
      <w:jc w:val="right"/>
    </w:pPr>
    <w:r w:rsidRPr="00CA311D">
      <w:rPr>
        <w:color w:val="3B3B3A"/>
      </w:rPr>
      <w:t>cedilprogramme.org</w:t>
    </w:r>
    <w:r w:rsidRPr="00CA311D">
      <w:ptab w:relativeTo="margin" w:alignment="center" w:leader="none"/>
    </w:r>
    <w:r w:rsidRPr="00CA311D">
      <w:ptab w:relativeTo="margin" w:alignment="right" w:leader="none"/>
    </w:r>
    <w:r w:rsidRPr="00CA311D">
      <w:rPr>
        <w:color w:val="3B3B3A"/>
      </w:rPr>
      <w:fldChar w:fldCharType="begin"/>
    </w:r>
    <w:r w:rsidRPr="00CA311D">
      <w:rPr>
        <w:color w:val="3B3B3A"/>
      </w:rPr>
      <w:instrText xml:space="preserve"> PAGE   \* MERGEFORMAT </w:instrText>
    </w:r>
    <w:r w:rsidRPr="00CA311D">
      <w:rPr>
        <w:color w:val="3B3B3A"/>
      </w:rPr>
      <w:fldChar w:fldCharType="separate"/>
    </w:r>
    <w:r w:rsidR="004B00ED">
      <w:rPr>
        <w:noProof/>
        <w:color w:val="3B3B3A"/>
      </w:rPr>
      <w:t>6</w:t>
    </w:r>
    <w:r w:rsidRPr="00CA311D">
      <w:rPr>
        <w:noProof/>
        <w:color w:val="3B3B3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B922F" w14:textId="77777777" w:rsidR="00CB00E6" w:rsidRDefault="00CB00E6" w:rsidP="00F97038">
      <w:pPr>
        <w:spacing w:after="0" w:line="240" w:lineRule="auto"/>
      </w:pPr>
      <w:r>
        <w:separator/>
      </w:r>
    </w:p>
  </w:footnote>
  <w:footnote w:type="continuationSeparator" w:id="0">
    <w:p w14:paraId="64E96B5B" w14:textId="77777777" w:rsidR="00CB00E6" w:rsidRDefault="00CB00E6" w:rsidP="00F9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5513" w14:textId="3552B6D2" w:rsidR="00D86B58" w:rsidRDefault="00D86B58">
    <w:pPr>
      <w:pStyle w:val="Header"/>
    </w:pPr>
    <w:r w:rsidRPr="00D86B58">
      <w:t xml:space="preserve">CEDIL Call for Proposals: </w:t>
    </w:r>
    <w:r w:rsidRPr="00D86B58">
      <w:rPr>
        <w:b/>
      </w:rPr>
      <w:t>Copy</w:t>
    </w:r>
    <w:r w:rsidRPr="00D86B58">
      <w:t xml:space="preserve"> of Online Application F</w:t>
    </w:r>
    <w:r>
      <w:t>orm for:</w:t>
    </w:r>
    <w:r w:rsidR="00667FFB">
      <w:t xml:space="preserve"> </w:t>
    </w:r>
    <w:r w:rsidRPr="00D86B58">
      <w:t xml:space="preserve">Call 1, Large Projects: </w:t>
    </w:r>
    <w:r>
      <w:t>Expressions of Interest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23"/>
    <w:multiLevelType w:val="multilevel"/>
    <w:tmpl w:val="6BE469F2"/>
    <w:lvl w:ilvl="0">
      <w:start w:val="1"/>
      <w:numFmt w:val="decimal"/>
      <w:pStyle w:val="SectionNumber"/>
      <w:lvlText w:val="Section %1"/>
      <w:lvlJc w:val="left"/>
      <w:pPr>
        <w:ind w:left="432" w:hanging="432"/>
      </w:pPr>
      <w:rPr>
        <w:rFonts w:hint="default"/>
      </w:rPr>
    </w:lvl>
    <w:lvl w:ilvl="1">
      <w:start w:val="1"/>
      <w:numFmt w:val="decimal"/>
      <w:pStyle w:val="CHeading2"/>
      <w:lvlText w:val="%1.%2"/>
      <w:lvlJc w:val="left"/>
      <w:pPr>
        <w:ind w:left="576" w:hanging="576"/>
      </w:pPr>
      <w:rPr>
        <w:rFonts w:hint="default"/>
      </w:rPr>
    </w:lvl>
    <w:lvl w:ilvl="2">
      <w:start w:val="1"/>
      <w:numFmt w:val="decimal"/>
      <w:pStyle w:val="CHeading3"/>
      <w:lvlText w:val="%1.%2.%3"/>
      <w:lvlJc w:val="left"/>
      <w:pPr>
        <w:ind w:left="720" w:hanging="720"/>
      </w:pPr>
      <w:rPr>
        <w:rFonts w:hint="default"/>
      </w:rPr>
    </w:lvl>
    <w:lvl w:ilvl="3">
      <w:start w:val="1"/>
      <w:numFmt w:val="decimal"/>
      <w:pStyle w:val="C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CF4F33"/>
    <w:multiLevelType w:val="multilevel"/>
    <w:tmpl w:val="9746BE76"/>
    <w:lvl w:ilvl="0">
      <w:start w:val="1"/>
      <w:numFmt w:val="bullet"/>
      <w:pStyle w:val="BulletList"/>
      <w:lvlText w:val=""/>
      <w:lvlJc w:val="left"/>
      <w:pPr>
        <w:ind w:left="432" w:hanging="432"/>
      </w:pPr>
      <w:rPr>
        <w:rFonts w:ascii="Symbol" w:hAnsi="Symbol" w:hint="default"/>
        <w:color w:val="F9C977"/>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DA64E8"/>
    <w:multiLevelType w:val="hybridMultilevel"/>
    <w:tmpl w:val="1C264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829D0"/>
    <w:multiLevelType w:val="hybridMultilevel"/>
    <w:tmpl w:val="A41A17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46568"/>
    <w:multiLevelType w:val="multilevel"/>
    <w:tmpl w:val="967CBF7A"/>
    <w:lvl w:ilvl="0">
      <w:start w:val="1"/>
      <w:numFmt w:val="decimal"/>
      <w:suff w:val="space"/>
      <w:lvlText w:val="%1."/>
      <w:lvlJc w:val="left"/>
      <w:pPr>
        <w:ind w:left="0" w:firstLine="0"/>
      </w:pPr>
      <w:rPr>
        <w:rFonts w:hint="default"/>
      </w:rPr>
    </w:lvl>
    <w:lvl w:ilvl="1">
      <w:start w:val="1"/>
      <w:numFmt w:val="decimal"/>
      <w:lvlRestart w:val="0"/>
      <w:suff w:val="space"/>
      <w:lvlText w:val="%2.1."/>
      <w:lvlJc w:val="left"/>
      <w:pPr>
        <w:ind w:left="0" w:firstLine="0"/>
      </w:pPr>
      <w:rPr>
        <w:rFonts w:hint="default"/>
      </w:rPr>
    </w:lvl>
    <w:lvl w:ilvl="2">
      <w:start w:val="1"/>
      <w:numFmt w:val="decimal"/>
      <w:lvlRestart w:val="0"/>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DAE7B15"/>
    <w:multiLevelType w:val="multilevel"/>
    <w:tmpl w:val="297A763C"/>
    <w:lvl w:ilvl="0">
      <w:start w:val="1"/>
      <w:numFmt w:val="low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73454D7"/>
    <w:multiLevelType w:val="hybridMultilevel"/>
    <w:tmpl w:val="2C3C6472"/>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53A95"/>
    <w:multiLevelType w:val="hybridMultilevel"/>
    <w:tmpl w:val="4796C6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9C4C51"/>
    <w:multiLevelType w:val="multilevel"/>
    <w:tmpl w:val="6E0C1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CAF29A4"/>
    <w:multiLevelType w:val="hybridMultilevel"/>
    <w:tmpl w:val="CA28F1E6"/>
    <w:lvl w:ilvl="0" w:tplc="9CD663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E0116"/>
    <w:multiLevelType w:val="hybridMultilevel"/>
    <w:tmpl w:val="BBCC32E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7859"/>
    <w:multiLevelType w:val="hybridMultilevel"/>
    <w:tmpl w:val="69F6895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821F5"/>
    <w:multiLevelType w:val="hybridMultilevel"/>
    <w:tmpl w:val="CBB696DE"/>
    <w:lvl w:ilvl="0" w:tplc="FFA62746">
      <w:start w:val="1"/>
      <w:numFmt w:val="bullet"/>
      <w:lvlText w:val=""/>
      <w:lvlJc w:val="left"/>
      <w:pPr>
        <w:ind w:left="720" w:hanging="360"/>
      </w:pPr>
      <w:rPr>
        <w:rFonts w:ascii="Symbol" w:hAnsi="Symbol" w:hint="default"/>
        <w:color w:val="F9C9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F6901"/>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08341D6"/>
    <w:multiLevelType w:val="multilevel"/>
    <w:tmpl w:val="E99CB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71BB6"/>
    <w:multiLevelType w:val="hybridMultilevel"/>
    <w:tmpl w:val="A49ED80C"/>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675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1B57D4"/>
    <w:multiLevelType w:val="hybridMultilevel"/>
    <w:tmpl w:val="469C1C7E"/>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57012"/>
    <w:multiLevelType w:val="multilevel"/>
    <w:tmpl w:val="11EAC0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455349"/>
    <w:multiLevelType w:val="hybridMultilevel"/>
    <w:tmpl w:val="8BEEC2E8"/>
    <w:lvl w:ilvl="0" w:tplc="606A336A">
      <w:start w:val="1"/>
      <w:numFmt w:val="decimal"/>
      <w:lvlText w:val="Section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F00078"/>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5836677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CD6A2C"/>
    <w:multiLevelType w:val="multilevel"/>
    <w:tmpl w:val="C57E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D5F7F"/>
    <w:multiLevelType w:val="multilevel"/>
    <w:tmpl w:val="D794C806"/>
    <w:lvl w:ilvl="0">
      <w:start w:val="1"/>
      <w:numFmt w:val="decimal"/>
      <w:suff w:val="space"/>
      <w:lvlText w:val="Section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BC97A52"/>
    <w:multiLevelType w:val="multilevel"/>
    <w:tmpl w:val="1DC2019E"/>
    <w:lvl w:ilvl="0">
      <w:start w:val="1"/>
      <w:numFmt w:val="decimal"/>
      <w:pStyle w:val="NumberedLis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358608A"/>
    <w:multiLevelType w:val="hybridMultilevel"/>
    <w:tmpl w:val="D1F6638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7175EF"/>
    <w:multiLevelType w:val="hybridMultilevel"/>
    <w:tmpl w:val="3D568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D4C53"/>
    <w:multiLevelType w:val="hybridMultilevel"/>
    <w:tmpl w:val="A48C373A"/>
    <w:lvl w:ilvl="0" w:tplc="F4667358">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B95AC4"/>
    <w:multiLevelType w:val="hybridMultilevel"/>
    <w:tmpl w:val="CC0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19"/>
  </w:num>
  <w:num w:numId="5">
    <w:abstractNumId w:val="23"/>
  </w:num>
  <w:num w:numId="6">
    <w:abstractNumId w:val="8"/>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5"/>
  </w:num>
  <w:num w:numId="11">
    <w:abstractNumId w:val="12"/>
  </w:num>
  <w:num w:numId="12">
    <w:abstractNumId w:val="25"/>
  </w:num>
  <w:num w:numId="13">
    <w:abstractNumId w:val="26"/>
  </w:num>
  <w:num w:numId="14">
    <w:abstractNumId w:val="3"/>
  </w:num>
  <w:num w:numId="15">
    <w:abstractNumId w:val="11"/>
  </w:num>
  <w:num w:numId="16">
    <w:abstractNumId w:val="17"/>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7"/>
  </w:num>
  <w:num w:numId="22">
    <w:abstractNumId w:val="4"/>
  </w:num>
  <w:num w:numId="23">
    <w:abstractNumId w:val="0"/>
  </w:num>
  <w:num w:numId="24">
    <w:abstractNumId w:val="1"/>
  </w:num>
  <w:num w:numId="25">
    <w:abstractNumId w:val="5"/>
  </w:num>
  <w:num w:numId="26">
    <w:abstractNumId w:val="21"/>
  </w:num>
  <w:num w:numId="27">
    <w:abstractNumId w:val="9"/>
  </w:num>
  <w:num w:numId="28">
    <w:abstractNumId w:val="27"/>
  </w:num>
  <w:num w:numId="29">
    <w:abstractNumId w:val="24"/>
  </w:num>
  <w:num w:numId="30">
    <w:abstractNumId w:val="27"/>
    <w:lvlOverride w:ilvl="0">
      <w:startOverride w:val="1"/>
    </w:lvlOverride>
  </w:num>
  <w:num w:numId="31">
    <w:abstractNumId w:val="1"/>
  </w:num>
  <w:num w:numId="32">
    <w:abstractNumId w:val="22"/>
  </w:num>
  <w:num w:numId="33">
    <w:abstractNumId w:val="27"/>
  </w:num>
  <w:num w:numId="34">
    <w:abstractNumId w:val="14"/>
  </w:num>
  <w:num w:numId="35">
    <w:abstractNumId w:val="1"/>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Cornforth">
    <w15:presenceInfo w15:providerId="AD" w15:userId="S-1-5-21-1298681547-1710639334-1544898942-1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7"/>
    <w:rsid w:val="00003C53"/>
    <w:rsid w:val="00005648"/>
    <w:rsid w:val="000122C2"/>
    <w:rsid w:val="0005113B"/>
    <w:rsid w:val="000742C9"/>
    <w:rsid w:val="00074D9A"/>
    <w:rsid w:val="00082393"/>
    <w:rsid w:val="00087A96"/>
    <w:rsid w:val="00096308"/>
    <w:rsid w:val="000A6A60"/>
    <w:rsid w:val="000B02CE"/>
    <w:rsid w:val="000C4AF7"/>
    <w:rsid w:val="000E6E07"/>
    <w:rsid w:val="0010124C"/>
    <w:rsid w:val="00114167"/>
    <w:rsid w:val="0012475A"/>
    <w:rsid w:val="00137C4A"/>
    <w:rsid w:val="00147EB5"/>
    <w:rsid w:val="0015574B"/>
    <w:rsid w:val="00190314"/>
    <w:rsid w:val="00193CF7"/>
    <w:rsid w:val="001C72BA"/>
    <w:rsid w:val="001E580A"/>
    <w:rsid w:val="00226639"/>
    <w:rsid w:val="002353FD"/>
    <w:rsid w:val="00244B06"/>
    <w:rsid w:val="00246AAF"/>
    <w:rsid w:val="0025777C"/>
    <w:rsid w:val="002650B6"/>
    <w:rsid w:val="00266854"/>
    <w:rsid w:val="00282AE4"/>
    <w:rsid w:val="00286F6D"/>
    <w:rsid w:val="002927A3"/>
    <w:rsid w:val="002C41E9"/>
    <w:rsid w:val="002C49A6"/>
    <w:rsid w:val="002D2F83"/>
    <w:rsid w:val="002F288F"/>
    <w:rsid w:val="002F6B9A"/>
    <w:rsid w:val="00301FFC"/>
    <w:rsid w:val="003201E8"/>
    <w:rsid w:val="003306A5"/>
    <w:rsid w:val="00335296"/>
    <w:rsid w:val="00336C5C"/>
    <w:rsid w:val="00336E8F"/>
    <w:rsid w:val="00341DB3"/>
    <w:rsid w:val="003475A6"/>
    <w:rsid w:val="00352A25"/>
    <w:rsid w:val="00373B86"/>
    <w:rsid w:val="00374871"/>
    <w:rsid w:val="00376235"/>
    <w:rsid w:val="003955F9"/>
    <w:rsid w:val="003B7D2C"/>
    <w:rsid w:val="003D7603"/>
    <w:rsid w:val="00400D24"/>
    <w:rsid w:val="004133F6"/>
    <w:rsid w:val="004141C4"/>
    <w:rsid w:val="00422533"/>
    <w:rsid w:val="004275B2"/>
    <w:rsid w:val="00432994"/>
    <w:rsid w:val="00441F33"/>
    <w:rsid w:val="00443F85"/>
    <w:rsid w:val="004565D6"/>
    <w:rsid w:val="00487C4C"/>
    <w:rsid w:val="00490E66"/>
    <w:rsid w:val="004B00ED"/>
    <w:rsid w:val="004B0D5F"/>
    <w:rsid w:val="004B30AB"/>
    <w:rsid w:val="004B6402"/>
    <w:rsid w:val="004D052F"/>
    <w:rsid w:val="004D41AA"/>
    <w:rsid w:val="0051233B"/>
    <w:rsid w:val="0051791E"/>
    <w:rsid w:val="00574C43"/>
    <w:rsid w:val="00587BF2"/>
    <w:rsid w:val="005A10DD"/>
    <w:rsid w:val="005A1775"/>
    <w:rsid w:val="005A5320"/>
    <w:rsid w:val="005A53CD"/>
    <w:rsid w:val="005A6688"/>
    <w:rsid w:val="005B40DA"/>
    <w:rsid w:val="005D5B48"/>
    <w:rsid w:val="0060084A"/>
    <w:rsid w:val="00601FC6"/>
    <w:rsid w:val="006110D2"/>
    <w:rsid w:val="00612064"/>
    <w:rsid w:val="006148E8"/>
    <w:rsid w:val="006150D3"/>
    <w:rsid w:val="00615C5D"/>
    <w:rsid w:val="00625EAE"/>
    <w:rsid w:val="006262F8"/>
    <w:rsid w:val="006264E6"/>
    <w:rsid w:val="00631950"/>
    <w:rsid w:val="00643F63"/>
    <w:rsid w:val="00646177"/>
    <w:rsid w:val="00656FE6"/>
    <w:rsid w:val="00665D08"/>
    <w:rsid w:val="00667FFB"/>
    <w:rsid w:val="00682DBF"/>
    <w:rsid w:val="0069576D"/>
    <w:rsid w:val="006A2EA5"/>
    <w:rsid w:val="006A4C53"/>
    <w:rsid w:val="006C563B"/>
    <w:rsid w:val="00704E94"/>
    <w:rsid w:val="00726D41"/>
    <w:rsid w:val="00730424"/>
    <w:rsid w:val="007363C9"/>
    <w:rsid w:val="007448E3"/>
    <w:rsid w:val="00747818"/>
    <w:rsid w:val="007539FC"/>
    <w:rsid w:val="00760BC0"/>
    <w:rsid w:val="00764D9B"/>
    <w:rsid w:val="007B6CB0"/>
    <w:rsid w:val="007C5843"/>
    <w:rsid w:val="007D6BAB"/>
    <w:rsid w:val="007E1FB1"/>
    <w:rsid w:val="007E73BE"/>
    <w:rsid w:val="00810E59"/>
    <w:rsid w:val="008115E3"/>
    <w:rsid w:val="00811EAB"/>
    <w:rsid w:val="00823349"/>
    <w:rsid w:val="00834329"/>
    <w:rsid w:val="00843E13"/>
    <w:rsid w:val="008505EC"/>
    <w:rsid w:val="008508A9"/>
    <w:rsid w:val="00874876"/>
    <w:rsid w:val="00891859"/>
    <w:rsid w:val="00893054"/>
    <w:rsid w:val="00896105"/>
    <w:rsid w:val="00896294"/>
    <w:rsid w:val="008A5924"/>
    <w:rsid w:val="008B1B33"/>
    <w:rsid w:val="008C5612"/>
    <w:rsid w:val="008E5CBA"/>
    <w:rsid w:val="008F4DF1"/>
    <w:rsid w:val="00902D7A"/>
    <w:rsid w:val="0092287F"/>
    <w:rsid w:val="00922A95"/>
    <w:rsid w:val="0094637E"/>
    <w:rsid w:val="0095034F"/>
    <w:rsid w:val="00952347"/>
    <w:rsid w:val="0096285D"/>
    <w:rsid w:val="009746EE"/>
    <w:rsid w:val="00976A32"/>
    <w:rsid w:val="00980752"/>
    <w:rsid w:val="00986A1F"/>
    <w:rsid w:val="009A2BC1"/>
    <w:rsid w:val="009F5E60"/>
    <w:rsid w:val="009F6BA7"/>
    <w:rsid w:val="00A039AC"/>
    <w:rsid w:val="00A12583"/>
    <w:rsid w:val="00A43DD2"/>
    <w:rsid w:val="00A47CF8"/>
    <w:rsid w:val="00AE575F"/>
    <w:rsid w:val="00B0041E"/>
    <w:rsid w:val="00B01B91"/>
    <w:rsid w:val="00B206C9"/>
    <w:rsid w:val="00B332EB"/>
    <w:rsid w:val="00B42690"/>
    <w:rsid w:val="00B44208"/>
    <w:rsid w:val="00B62B0E"/>
    <w:rsid w:val="00B65E0E"/>
    <w:rsid w:val="00B75FEC"/>
    <w:rsid w:val="00B822DA"/>
    <w:rsid w:val="00BD31DF"/>
    <w:rsid w:val="00C0438D"/>
    <w:rsid w:val="00C30694"/>
    <w:rsid w:val="00C47E76"/>
    <w:rsid w:val="00C51970"/>
    <w:rsid w:val="00C55514"/>
    <w:rsid w:val="00C66861"/>
    <w:rsid w:val="00C739D8"/>
    <w:rsid w:val="00C75ADB"/>
    <w:rsid w:val="00C81F53"/>
    <w:rsid w:val="00C845D5"/>
    <w:rsid w:val="00C84D61"/>
    <w:rsid w:val="00C964F0"/>
    <w:rsid w:val="00CA311D"/>
    <w:rsid w:val="00CB00E6"/>
    <w:rsid w:val="00CD06C9"/>
    <w:rsid w:val="00CD3E3E"/>
    <w:rsid w:val="00D0495A"/>
    <w:rsid w:val="00D37F78"/>
    <w:rsid w:val="00D558CB"/>
    <w:rsid w:val="00D5650B"/>
    <w:rsid w:val="00D86B58"/>
    <w:rsid w:val="00DA5EDD"/>
    <w:rsid w:val="00DC41B9"/>
    <w:rsid w:val="00DC4D87"/>
    <w:rsid w:val="00DC72B1"/>
    <w:rsid w:val="00DD25A5"/>
    <w:rsid w:val="00DF5ED7"/>
    <w:rsid w:val="00E0051D"/>
    <w:rsid w:val="00E00E18"/>
    <w:rsid w:val="00E04020"/>
    <w:rsid w:val="00E17ED8"/>
    <w:rsid w:val="00E27CA6"/>
    <w:rsid w:val="00E63B1D"/>
    <w:rsid w:val="00E7106A"/>
    <w:rsid w:val="00E8334A"/>
    <w:rsid w:val="00EA01B0"/>
    <w:rsid w:val="00EA301F"/>
    <w:rsid w:val="00EA5230"/>
    <w:rsid w:val="00EA525A"/>
    <w:rsid w:val="00EC3CDE"/>
    <w:rsid w:val="00EC610D"/>
    <w:rsid w:val="00EF542C"/>
    <w:rsid w:val="00EF5858"/>
    <w:rsid w:val="00F121E3"/>
    <w:rsid w:val="00F54B95"/>
    <w:rsid w:val="00F55032"/>
    <w:rsid w:val="00F7341A"/>
    <w:rsid w:val="00F90DB9"/>
    <w:rsid w:val="00F97038"/>
    <w:rsid w:val="00FA59C9"/>
    <w:rsid w:val="00FA6B9E"/>
    <w:rsid w:val="00FA778C"/>
    <w:rsid w:val="00FB2DEC"/>
    <w:rsid w:val="00FC153F"/>
    <w:rsid w:val="00FC2304"/>
    <w:rsid w:val="00FC6C03"/>
    <w:rsid w:val="00FD6550"/>
    <w:rsid w:val="00FE08F8"/>
    <w:rsid w:val="00FE2431"/>
    <w:rsid w:val="00FE54C8"/>
    <w:rsid w:val="00F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5A5F09"/>
  <w15:chartTrackingRefBased/>
  <w15:docId w15:val="{E9C21B99-4ABB-43FF-B1A9-8355712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E657F"/>
    <w:pPr>
      <w:spacing w:after="120"/>
    </w:pPr>
    <w:rPr>
      <w:rFonts w:ascii="Open Sans" w:eastAsia="Cambria" w:hAnsi="Open Sans" w:cs="Times New Roman"/>
      <w:color w:val="000000"/>
      <w:szCs w:val="24"/>
    </w:rPr>
  </w:style>
  <w:style w:type="paragraph" w:styleId="Heading1">
    <w:name w:val="heading 1"/>
    <w:basedOn w:val="Colophon"/>
    <w:next w:val="Normal"/>
    <w:link w:val="Heading1Char"/>
    <w:autoRedefine/>
    <w:uiPriority w:val="9"/>
    <w:qFormat/>
    <w:rsid w:val="00625EAE"/>
    <w:pPr>
      <w:numPr>
        <w:numId w:val="28"/>
      </w:numPr>
      <w:spacing w:after="120"/>
      <w:mirrorIndents/>
      <w:jc w:val="left"/>
      <w:outlineLvl w:val="0"/>
    </w:pPr>
    <w:rPr>
      <w:b/>
      <w:sz w:val="36"/>
    </w:rPr>
  </w:style>
  <w:style w:type="paragraph" w:styleId="Heading2">
    <w:name w:val="heading 2"/>
    <w:basedOn w:val="CHeading2"/>
    <w:next w:val="Normal"/>
    <w:link w:val="Heading2Char"/>
    <w:autoRedefine/>
    <w:uiPriority w:val="9"/>
    <w:unhideWhenUsed/>
    <w:qFormat/>
    <w:rsid w:val="00625EAE"/>
    <w:pPr>
      <w:outlineLvl w:val="1"/>
    </w:pPr>
    <w:rPr>
      <w:i w:val="0"/>
      <w:sz w:val="32"/>
    </w:rPr>
  </w:style>
  <w:style w:type="paragraph" w:styleId="Heading3">
    <w:name w:val="heading 3"/>
    <w:basedOn w:val="CHeading3"/>
    <w:next w:val="Normal"/>
    <w:link w:val="Heading3Char"/>
    <w:uiPriority w:val="9"/>
    <w:unhideWhenUsed/>
    <w:qFormat/>
    <w:rsid w:val="00625EAE"/>
    <w:pPr>
      <w:outlineLvl w:val="2"/>
    </w:pPr>
    <w:rPr>
      <w:sz w:val="28"/>
    </w:rPr>
  </w:style>
  <w:style w:type="paragraph" w:styleId="Heading4">
    <w:name w:val="heading 4"/>
    <w:basedOn w:val="CHeading4"/>
    <w:next w:val="Normal"/>
    <w:link w:val="Heading4Char"/>
    <w:autoRedefine/>
    <w:uiPriority w:val="9"/>
    <w:unhideWhenUsed/>
    <w:qFormat/>
    <w:rsid w:val="004141C4"/>
    <w:pPr>
      <w:outlineLvl w:val="3"/>
    </w:pPr>
    <w:rPr>
      <w:b/>
      <w:i w:val="0"/>
    </w:rPr>
  </w:style>
  <w:style w:type="paragraph" w:styleId="Heading5">
    <w:name w:val="heading 5"/>
    <w:basedOn w:val="Normal"/>
    <w:next w:val="Normal"/>
    <w:link w:val="Heading5Char"/>
    <w:uiPriority w:val="9"/>
    <w:semiHidden/>
    <w:unhideWhenUsed/>
    <w:rsid w:val="00B65E0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E0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5E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5E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E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 title"/>
    <w:basedOn w:val="Normal"/>
    <w:next w:val="Normal"/>
    <w:link w:val="TitleChar"/>
    <w:uiPriority w:val="10"/>
    <w:qFormat/>
    <w:rsid w:val="00B75FEC"/>
    <w:pPr>
      <w:spacing w:after="0" w:line="240" w:lineRule="auto"/>
      <w:contextualSpacing/>
      <w:jc w:val="center"/>
    </w:pPr>
    <w:rPr>
      <w:rFonts w:eastAsiaTheme="majorEastAsia" w:cstheme="majorBidi"/>
      <w:color w:val="auto"/>
      <w:kern w:val="28"/>
      <w:sz w:val="68"/>
      <w:szCs w:val="70"/>
    </w:rPr>
  </w:style>
  <w:style w:type="character" w:customStyle="1" w:styleId="TitleChar">
    <w:name w:val="Title Char"/>
    <w:aliases w:val="Front title Char"/>
    <w:basedOn w:val="DefaultParagraphFont"/>
    <w:link w:val="Title"/>
    <w:uiPriority w:val="10"/>
    <w:rsid w:val="00B75FEC"/>
    <w:rPr>
      <w:rFonts w:ascii="Open Sans" w:eastAsiaTheme="majorEastAsia" w:hAnsi="Open Sans" w:cstheme="majorBidi"/>
      <w:kern w:val="28"/>
      <w:sz w:val="68"/>
      <w:szCs w:val="70"/>
    </w:rPr>
  </w:style>
  <w:style w:type="paragraph" w:customStyle="1" w:styleId="Frontsub">
    <w:name w:val="Front sub"/>
    <w:basedOn w:val="Title"/>
    <w:link w:val="FrontsubChar"/>
    <w:qFormat/>
    <w:rsid w:val="000E6E07"/>
    <w:rPr>
      <w:sz w:val="28"/>
    </w:rPr>
  </w:style>
  <w:style w:type="paragraph" w:customStyle="1" w:styleId="Coverfootnote">
    <w:name w:val="Cover footnote"/>
    <w:basedOn w:val="Frontsub"/>
    <w:link w:val="CoverfootnoteChar"/>
    <w:qFormat/>
    <w:rsid w:val="000E6E07"/>
    <w:pPr>
      <w:jc w:val="left"/>
    </w:pPr>
    <w:rPr>
      <w:sz w:val="16"/>
    </w:rPr>
  </w:style>
  <w:style w:type="character" w:customStyle="1" w:styleId="FrontsubChar">
    <w:name w:val="Front sub Char"/>
    <w:basedOn w:val="TitleChar"/>
    <w:link w:val="Frontsub"/>
    <w:rsid w:val="000E6E07"/>
    <w:rPr>
      <w:rFonts w:ascii="Open Sans" w:eastAsiaTheme="majorEastAsia" w:hAnsi="Open Sans" w:cstheme="majorBidi"/>
      <w:kern w:val="28"/>
      <w:sz w:val="28"/>
      <w:szCs w:val="70"/>
    </w:rPr>
  </w:style>
  <w:style w:type="paragraph" w:customStyle="1" w:styleId="Colophon">
    <w:name w:val="Colophon"/>
    <w:basedOn w:val="Coverfootnote"/>
    <w:link w:val="ColophonChar"/>
    <w:qFormat/>
    <w:rsid w:val="0051233B"/>
    <w:pPr>
      <w:jc w:val="center"/>
    </w:pPr>
    <w:rPr>
      <w:sz w:val="32"/>
    </w:rPr>
  </w:style>
  <w:style w:type="character" w:customStyle="1" w:styleId="CoverfootnoteChar">
    <w:name w:val="Cover footnote Char"/>
    <w:basedOn w:val="FrontsubChar"/>
    <w:link w:val="Coverfootnote"/>
    <w:rsid w:val="000E6E07"/>
    <w:rPr>
      <w:rFonts w:ascii="Open Sans" w:eastAsiaTheme="majorEastAsia" w:hAnsi="Open Sans" w:cstheme="majorBidi"/>
      <w:kern w:val="28"/>
      <w:sz w:val="16"/>
      <w:szCs w:val="70"/>
    </w:rPr>
  </w:style>
  <w:style w:type="paragraph" w:customStyle="1" w:styleId="CColophon">
    <w:name w:val="C_Colophon"/>
    <w:basedOn w:val="Colophon"/>
    <w:link w:val="CColophonChar"/>
    <w:qFormat/>
    <w:rsid w:val="00615C5D"/>
    <w:pPr>
      <w:pBdr>
        <w:top w:val="single" w:sz="48" w:space="1" w:color="F9C977"/>
        <w:left w:val="single" w:sz="48" w:space="4" w:color="F9C977"/>
        <w:bottom w:val="single" w:sz="48" w:space="1" w:color="F9C977"/>
        <w:right w:val="single" w:sz="48" w:space="4" w:color="F9C977"/>
      </w:pBdr>
      <w:shd w:val="clear" w:color="auto" w:fill="F9C977"/>
      <w:spacing w:before="240"/>
      <w:contextualSpacing w:val="0"/>
    </w:pPr>
    <w:rPr>
      <w:sz w:val="18"/>
    </w:rPr>
  </w:style>
  <w:style w:type="character" w:customStyle="1" w:styleId="ColophonChar">
    <w:name w:val="Colophon Char"/>
    <w:basedOn w:val="CoverfootnoteChar"/>
    <w:link w:val="Colophon"/>
    <w:rsid w:val="0051233B"/>
    <w:rPr>
      <w:rFonts w:ascii="Open Sans" w:eastAsiaTheme="majorEastAsia" w:hAnsi="Open Sans" w:cstheme="majorBidi"/>
      <w:kern w:val="28"/>
      <w:sz w:val="32"/>
      <w:szCs w:val="70"/>
    </w:rPr>
  </w:style>
  <w:style w:type="paragraph" w:customStyle="1" w:styleId="SectionNumber">
    <w:name w:val="Section Number"/>
    <w:basedOn w:val="Normal"/>
    <w:link w:val="SectionNumberChar"/>
    <w:qFormat/>
    <w:rsid w:val="006150D3"/>
    <w:pPr>
      <w:numPr>
        <w:numId w:val="23"/>
      </w:numPr>
      <w:shd w:val="clear" w:color="auto" w:fill="F9C977"/>
    </w:pPr>
    <w:rPr>
      <w:sz w:val="28"/>
    </w:rPr>
  </w:style>
  <w:style w:type="character" w:customStyle="1" w:styleId="CColophonChar">
    <w:name w:val="C_Colophon Char"/>
    <w:basedOn w:val="ColophonChar"/>
    <w:link w:val="CColophon"/>
    <w:rsid w:val="00615C5D"/>
    <w:rPr>
      <w:rFonts w:ascii="Open Sans" w:eastAsiaTheme="majorEastAsia" w:hAnsi="Open Sans" w:cstheme="majorBidi"/>
      <w:kern w:val="28"/>
      <w:sz w:val="18"/>
      <w:szCs w:val="70"/>
      <w:shd w:val="clear" w:color="auto" w:fill="F9C977"/>
    </w:rPr>
  </w:style>
  <w:style w:type="paragraph" w:customStyle="1" w:styleId="CHeading1">
    <w:name w:val="C_Heading 1"/>
    <w:basedOn w:val="Colophon"/>
    <w:link w:val="CHeading1Char"/>
    <w:rsid w:val="00CD06C9"/>
    <w:pPr>
      <w:spacing w:line="360" w:lineRule="auto"/>
      <w:contextualSpacing w:val="0"/>
      <w:jc w:val="left"/>
    </w:pPr>
  </w:style>
  <w:style w:type="character" w:customStyle="1" w:styleId="SectionNumberChar">
    <w:name w:val="Section Number Char"/>
    <w:basedOn w:val="DefaultParagraphFont"/>
    <w:link w:val="SectionNumber"/>
    <w:rsid w:val="006150D3"/>
    <w:rPr>
      <w:rFonts w:ascii="Open Sans" w:eastAsia="Cambria" w:hAnsi="Open Sans" w:cs="Times New Roman"/>
      <w:color w:val="000000"/>
      <w:sz w:val="28"/>
      <w:szCs w:val="24"/>
      <w:shd w:val="clear" w:color="auto" w:fill="F9C977"/>
    </w:rPr>
  </w:style>
  <w:style w:type="paragraph" w:customStyle="1" w:styleId="CHeading2">
    <w:name w:val="C_Heading 2"/>
    <w:basedOn w:val="CHeading1"/>
    <w:link w:val="CHeading2Char"/>
    <w:autoRedefine/>
    <w:rsid w:val="00B332EB"/>
    <w:pPr>
      <w:numPr>
        <w:ilvl w:val="1"/>
        <w:numId w:val="23"/>
      </w:numPr>
      <w:spacing w:before="200" w:after="120" w:line="240" w:lineRule="auto"/>
    </w:pPr>
    <w:rPr>
      <w:b/>
      <w:i/>
      <w:sz w:val="28"/>
    </w:rPr>
  </w:style>
  <w:style w:type="character" w:customStyle="1" w:styleId="CHeading1Char">
    <w:name w:val="C_Heading 1 Char"/>
    <w:basedOn w:val="ColophonChar"/>
    <w:link w:val="CHeading1"/>
    <w:rsid w:val="00F55032"/>
    <w:rPr>
      <w:rFonts w:ascii="Open Sans" w:eastAsiaTheme="majorEastAsia" w:hAnsi="Open Sans" w:cstheme="majorBidi"/>
      <w:kern w:val="28"/>
      <w:sz w:val="32"/>
      <w:szCs w:val="70"/>
    </w:rPr>
  </w:style>
  <w:style w:type="paragraph" w:customStyle="1" w:styleId="CHeading3">
    <w:name w:val="C_Heading 3"/>
    <w:basedOn w:val="CHeading2"/>
    <w:link w:val="CHeading3Char"/>
    <w:rsid w:val="0051233B"/>
    <w:pPr>
      <w:numPr>
        <w:ilvl w:val="2"/>
      </w:numPr>
    </w:pPr>
    <w:rPr>
      <w:i w:val="0"/>
      <w:sz w:val="24"/>
      <w:szCs w:val="24"/>
    </w:rPr>
  </w:style>
  <w:style w:type="character" w:customStyle="1" w:styleId="CHeading2Char">
    <w:name w:val="C_Heading 2 Char"/>
    <w:basedOn w:val="CHeading1Char"/>
    <w:link w:val="CHeading2"/>
    <w:rsid w:val="00B332EB"/>
    <w:rPr>
      <w:rFonts w:ascii="Open Sans" w:eastAsiaTheme="majorEastAsia" w:hAnsi="Open Sans" w:cstheme="majorBidi"/>
      <w:b/>
      <w:i/>
      <w:kern w:val="28"/>
      <w:sz w:val="28"/>
      <w:szCs w:val="70"/>
    </w:rPr>
  </w:style>
  <w:style w:type="paragraph" w:customStyle="1" w:styleId="CHeading4">
    <w:name w:val="C_Heading 4"/>
    <w:basedOn w:val="CHeading3"/>
    <w:link w:val="CHeading4Char"/>
    <w:rsid w:val="004275B2"/>
    <w:pPr>
      <w:numPr>
        <w:ilvl w:val="3"/>
      </w:numPr>
    </w:pPr>
    <w:rPr>
      <w:b w:val="0"/>
      <w:i/>
      <w:sz w:val="22"/>
      <w:szCs w:val="22"/>
    </w:rPr>
  </w:style>
  <w:style w:type="character" w:customStyle="1" w:styleId="CHeading3Char">
    <w:name w:val="C_Heading 3 Char"/>
    <w:basedOn w:val="CHeading2Char"/>
    <w:link w:val="CHeading3"/>
    <w:rsid w:val="0051233B"/>
    <w:rPr>
      <w:rFonts w:ascii="Open Sans" w:eastAsiaTheme="majorEastAsia" w:hAnsi="Open Sans" w:cstheme="majorBidi"/>
      <w:b/>
      <w:i w:val="0"/>
      <w:kern w:val="28"/>
      <w:sz w:val="24"/>
      <w:szCs w:val="24"/>
    </w:rPr>
  </w:style>
  <w:style w:type="paragraph" w:customStyle="1" w:styleId="Quotebox">
    <w:name w:val="Quote box"/>
    <w:link w:val="QuoteboxChar"/>
    <w:qFormat/>
    <w:rsid w:val="00E17ED8"/>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pPr>
    <w:rPr>
      <w:rFonts w:ascii="Open Sans" w:eastAsiaTheme="majorEastAsia" w:hAnsi="Open Sans" w:cstheme="majorBidi"/>
      <w:i/>
      <w:kern w:val="28"/>
      <w:sz w:val="20"/>
      <w:szCs w:val="20"/>
    </w:rPr>
  </w:style>
  <w:style w:type="character" w:customStyle="1" w:styleId="CHeading4Char">
    <w:name w:val="C_Heading 4 Char"/>
    <w:basedOn w:val="CHeading3Char"/>
    <w:link w:val="CHeading4"/>
    <w:rsid w:val="004275B2"/>
    <w:rPr>
      <w:rFonts w:ascii="Open Sans" w:eastAsiaTheme="majorEastAsia" w:hAnsi="Open Sans" w:cstheme="majorBidi"/>
      <w:b w:val="0"/>
      <w:i/>
      <w:kern w:val="28"/>
      <w:sz w:val="24"/>
      <w:szCs w:val="24"/>
    </w:rPr>
  </w:style>
  <w:style w:type="paragraph" w:styleId="Header">
    <w:name w:val="header"/>
    <w:basedOn w:val="Normal"/>
    <w:link w:val="HeaderChar"/>
    <w:uiPriority w:val="99"/>
    <w:unhideWhenUsed/>
    <w:rsid w:val="00F97038"/>
    <w:pPr>
      <w:tabs>
        <w:tab w:val="center" w:pos="4513"/>
        <w:tab w:val="right" w:pos="9026"/>
      </w:tabs>
      <w:spacing w:after="0" w:line="240" w:lineRule="auto"/>
    </w:pPr>
  </w:style>
  <w:style w:type="character" w:customStyle="1" w:styleId="QuoteboxChar">
    <w:name w:val="Quote box Char"/>
    <w:basedOn w:val="CHeading4Char"/>
    <w:link w:val="Quotebox"/>
    <w:rsid w:val="00E17ED8"/>
    <w:rPr>
      <w:rFonts w:ascii="Open Sans" w:eastAsiaTheme="majorEastAsia" w:hAnsi="Open Sans" w:cstheme="majorBidi"/>
      <w:b w:val="0"/>
      <w:i/>
      <w:kern w:val="28"/>
      <w:sz w:val="20"/>
      <w:szCs w:val="20"/>
      <w:shd w:val="clear" w:color="auto" w:fill="F2F2F2" w:themeFill="background1" w:themeFillShade="F2"/>
    </w:rPr>
  </w:style>
  <w:style w:type="character" w:customStyle="1" w:styleId="HeaderChar">
    <w:name w:val="Header Char"/>
    <w:basedOn w:val="DefaultParagraphFont"/>
    <w:link w:val="Header"/>
    <w:uiPriority w:val="99"/>
    <w:rsid w:val="00F97038"/>
    <w:rPr>
      <w:rFonts w:ascii="Open Sans" w:eastAsia="Cambria" w:hAnsi="Open Sans" w:cs="Times New Roman"/>
      <w:color w:val="000000"/>
      <w:szCs w:val="24"/>
    </w:rPr>
  </w:style>
  <w:style w:type="paragraph" w:styleId="Footer">
    <w:name w:val="footer"/>
    <w:basedOn w:val="Normal"/>
    <w:link w:val="FooterChar"/>
    <w:uiPriority w:val="99"/>
    <w:unhideWhenUsed/>
    <w:rsid w:val="00F9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38"/>
    <w:rPr>
      <w:rFonts w:ascii="Open Sans" w:eastAsia="Cambria" w:hAnsi="Open Sans" w:cs="Times New Roman"/>
      <w:color w:val="000000"/>
      <w:szCs w:val="24"/>
    </w:rPr>
  </w:style>
  <w:style w:type="character" w:customStyle="1" w:styleId="Heading1Char">
    <w:name w:val="Heading 1 Char"/>
    <w:basedOn w:val="DefaultParagraphFont"/>
    <w:link w:val="Heading1"/>
    <w:uiPriority w:val="9"/>
    <w:rsid w:val="00625EAE"/>
    <w:rPr>
      <w:rFonts w:ascii="Open Sans" w:eastAsiaTheme="majorEastAsia" w:hAnsi="Open Sans" w:cstheme="majorBidi"/>
      <w:b/>
      <w:kern w:val="28"/>
      <w:sz w:val="36"/>
      <w:szCs w:val="70"/>
    </w:rPr>
  </w:style>
  <w:style w:type="paragraph" w:styleId="TOC1">
    <w:name w:val="toc 1"/>
    <w:basedOn w:val="CTOCheading1"/>
    <w:next w:val="Normal"/>
    <w:autoRedefine/>
    <w:uiPriority w:val="39"/>
    <w:unhideWhenUsed/>
    <w:rsid w:val="00EC610D"/>
    <w:pPr>
      <w:tabs>
        <w:tab w:val="left" w:pos="660"/>
        <w:tab w:val="left" w:pos="1134"/>
        <w:tab w:val="right" w:leader="dot" w:pos="9498"/>
      </w:tabs>
      <w:spacing w:after="100"/>
      <w:ind w:right="113"/>
      <w:jc w:val="both"/>
    </w:pPr>
  </w:style>
  <w:style w:type="character" w:customStyle="1" w:styleId="Heading2Char">
    <w:name w:val="Heading 2 Char"/>
    <w:basedOn w:val="DefaultParagraphFont"/>
    <w:link w:val="Heading2"/>
    <w:uiPriority w:val="9"/>
    <w:rsid w:val="00625EAE"/>
    <w:rPr>
      <w:rFonts w:ascii="Open Sans" w:eastAsiaTheme="majorEastAsia" w:hAnsi="Open Sans" w:cstheme="majorBidi"/>
      <w:b/>
      <w:kern w:val="28"/>
      <w:sz w:val="32"/>
      <w:szCs w:val="70"/>
    </w:rPr>
  </w:style>
  <w:style w:type="character" w:customStyle="1" w:styleId="Heading3Char">
    <w:name w:val="Heading 3 Char"/>
    <w:basedOn w:val="DefaultParagraphFont"/>
    <w:link w:val="Heading3"/>
    <w:uiPriority w:val="9"/>
    <w:rsid w:val="00625EAE"/>
    <w:rPr>
      <w:rFonts w:ascii="Open Sans" w:eastAsiaTheme="majorEastAsia" w:hAnsi="Open Sans" w:cstheme="majorBidi"/>
      <w:b/>
      <w:kern w:val="28"/>
      <w:sz w:val="28"/>
      <w:szCs w:val="24"/>
    </w:rPr>
  </w:style>
  <w:style w:type="character" w:customStyle="1" w:styleId="Heading4Char">
    <w:name w:val="Heading 4 Char"/>
    <w:basedOn w:val="DefaultParagraphFont"/>
    <w:link w:val="Heading4"/>
    <w:uiPriority w:val="9"/>
    <w:rsid w:val="004141C4"/>
    <w:rPr>
      <w:rFonts w:ascii="Open Sans" w:eastAsiaTheme="majorEastAsia" w:hAnsi="Open Sans" w:cstheme="majorBidi"/>
      <w:b/>
      <w:kern w:val="28"/>
    </w:rPr>
  </w:style>
  <w:style w:type="character" w:customStyle="1" w:styleId="Heading5Char">
    <w:name w:val="Heading 5 Char"/>
    <w:basedOn w:val="DefaultParagraphFont"/>
    <w:link w:val="Heading5"/>
    <w:uiPriority w:val="9"/>
    <w:semiHidden/>
    <w:rsid w:val="00B65E0E"/>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B65E0E"/>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B65E0E"/>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B65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E0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56FE6"/>
    <w:pPr>
      <w:outlineLvl w:val="9"/>
    </w:pPr>
    <w:rPr>
      <w:lang w:val="en-US"/>
    </w:rPr>
  </w:style>
  <w:style w:type="paragraph" w:styleId="TOC2">
    <w:name w:val="toc 2"/>
    <w:basedOn w:val="Normal"/>
    <w:next w:val="Normal"/>
    <w:autoRedefine/>
    <w:uiPriority w:val="39"/>
    <w:unhideWhenUsed/>
    <w:rsid w:val="00EC610D"/>
    <w:pPr>
      <w:tabs>
        <w:tab w:val="left" w:pos="880"/>
        <w:tab w:val="right" w:leader="dot" w:pos="9498"/>
      </w:tabs>
      <w:spacing w:after="100"/>
      <w:ind w:firstLine="220"/>
    </w:pPr>
  </w:style>
  <w:style w:type="paragraph" w:styleId="TOC3">
    <w:name w:val="toc 3"/>
    <w:basedOn w:val="Normal"/>
    <w:next w:val="Normal"/>
    <w:autoRedefine/>
    <w:uiPriority w:val="39"/>
    <w:unhideWhenUsed/>
    <w:rsid w:val="00EC610D"/>
    <w:pPr>
      <w:tabs>
        <w:tab w:val="left" w:pos="1100"/>
        <w:tab w:val="right" w:leader="dot" w:pos="9498"/>
      </w:tabs>
      <w:spacing w:after="100"/>
      <w:ind w:left="284"/>
    </w:pPr>
  </w:style>
  <w:style w:type="paragraph" w:styleId="TOC4">
    <w:name w:val="toc 4"/>
    <w:basedOn w:val="Normal"/>
    <w:next w:val="Normal"/>
    <w:autoRedefine/>
    <w:uiPriority w:val="39"/>
    <w:unhideWhenUsed/>
    <w:rsid w:val="00B822DA"/>
    <w:pPr>
      <w:spacing w:after="100"/>
      <w:ind w:left="660"/>
    </w:pPr>
  </w:style>
  <w:style w:type="character" w:styleId="Hyperlink">
    <w:name w:val="Hyperlink"/>
    <w:basedOn w:val="DefaultParagraphFont"/>
    <w:uiPriority w:val="99"/>
    <w:unhideWhenUsed/>
    <w:rsid w:val="00B822DA"/>
    <w:rPr>
      <w:color w:val="0563C1" w:themeColor="hyperlink"/>
      <w:u w:val="single"/>
    </w:rPr>
  </w:style>
  <w:style w:type="character" w:styleId="LineNumber">
    <w:name w:val="line number"/>
    <w:basedOn w:val="DefaultParagraphFont"/>
    <w:uiPriority w:val="99"/>
    <w:semiHidden/>
    <w:unhideWhenUsed/>
    <w:rsid w:val="00376235"/>
  </w:style>
  <w:style w:type="paragraph" w:customStyle="1" w:styleId="CTOCheading1">
    <w:name w:val="C_TOC heading 1"/>
    <w:basedOn w:val="SectionNumber"/>
    <w:link w:val="CTOCheading1Char"/>
    <w:qFormat/>
    <w:rsid w:val="008F4DF1"/>
    <w:pPr>
      <w:numPr>
        <w:numId w:val="0"/>
      </w:numPr>
    </w:pPr>
  </w:style>
  <w:style w:type="paragraph" w:styleId="ListParagraph">
    <w:name w:val="List Paragraph"/>
    <w:basedOn w:val="Normal"/>
    <w:link w:val="ListParagraphChar"/>
    <w:uiPriority w:val="34"/>
    <w:rsid w:val="004275B2"/>
    <w:pPr>
      <w:ind w:left="720"/>
      <w:contextualSpacing/>
    </w:pPr>
  </w:style>
  <w:style w:type="character" w:customStyle="1" w:styleId="CTOCheading1Char">
    <w:name w:val="C_TOC heading 1 Char"/>
    <w:basedOn w:val="CColophonChar"/>
    <w:link w:val="CTOCheading1"/>
    <w:rsid w:val="008F4DF1"/>
    <w:rPr>
      <w:rFonts w:ascii="Open Sans" w:eastAsia="Cambria" w:hAnsi="Open Sans" w:cs="Times New Roman"/>
      <w:color w:val="000000"/>
      <w:kern w:val="28"/>
      <w:sz w:val="28"/>
      <w:szCs w:val="24"/>
      <w:shd w:val="clear" w:color="auto" w:fill="F9C977"/>
    </w:rPr>
  </w:style>
  <w:style w:type="paragraph" w:customStyle="1" w:styleId="CTOCHeading">
    <w:name w:val="C_TOC Heading"/>
    <w:basedOn w:val="CHeading1"/>
    <w:link w:val="CTOCHeadingChar"/>
    <w:rsid w:val="00432994"/>
  </w:style>
  <w:style w:type="paragraph" w:customStyle="1" w:styleId="Figbox">
    <w:name w:val="Fig &amp; box"/>
    <w:basedOn w:val="Normal"/>
    <w:link w:val="FigboxChar"/>
    <w:autoRedefine/>
    <w:rsid w:val="0096285D"/>
    <w:pPr>
      <w:spacing w:before="120" w:after="240"/>
    </w:pPr>
    <w:rPr>
      <w:b/>
      <w:sz w:val="20"/>
    </w:rPr>
  </w:style>
  <w:style w:type="character" w:customStyle="1" w:styleId="CTOCHeadingChar">
    <w:name w:val="C_TOC Heading Char"/>
    <w:basedOn w:val="CHeading1Char"/>
    <w:link w:val="CTOCHeading"/>
    <w:rsid w:val="00432994"/>
    <w:rPr>
      <w:rFonts w:ascii="Open Sans" w:eastAsiaTheme="majorEastAsia" w:hAnsi="Open Sans" w:cstheme="majorBidi"/>
      <w:kern w:val="28"/>
      <w:sz w:val="32"/>
      <w:szCs w:val="70"/>
    </w:rPr>
  </w:style>
  <w:style w:type="paragraph" w:styleId="FootnoteText">
    <w:name w:val="footnote text"/>
    <w:basedOn w:val="Normal"/>
    <w:link w:val="FootnoteTextChar"/>
    <w:uiPriority w:val="99"/>
    <w:semiHidden/>
    <w:unhideWhenUsed/>
    <w:rsid w:val="00E17ED8"/>
    <w:pPr>
      <w:spacing w:after="0" w:line="240" w:lineRule="auto"/>
    </w:pPr>
    <w:rPr>
      <w:sz w:val="20"/>
      <w:szCs w:val="20"/>
    </w:rPr>
  </w:style>
  <w:style w:type="character" w:customStyle="1" w:styleId="FigboxChar">
    <w:name w:val="Fig &amp; box Char"/>
    <w:basedOn w:val="CHeading3Char"/>
    <w:link w:val="Figbox"/>
    <w:rsid w:val="0096285D"/>
    <w:rPr>
      <w:rFonts w:ascii="Open Sans" w:eastAsia="Cambria" w:hAnsi="Open Sans" w:cs="Times New Roman"/>
      <w:b/>
      <w:i w:val="0"/>
      <w:color w:val="000000"/>
      <w:kern w:val="28"/>
      <w:sz w:val="20"/>
      <w:szCs w:val="24"/>
    </w:rPr>
  </w:style>
  <w:style w:type="character" w:customStyle="1" w:styleId="FootnoteTextChar">
    <w:name w:val="Footnote Text Char"/>
    <w:basedOn w:val="DefaultParagraphFont"/>
    <w:link w:val="FootnoteText"/>
    <w:uiPriority w:val="99"/>
    <w:semiHidden/>
    <w:rsid w:val="00E17ED8"/>
    <w:rPr>
      <w:rFonts w:ascii="Open Sans" w:eastAsia="Cambria" w:hAnsi="Open Sans" w:cs="Times New Roman"/>
      <w:color w:val="000000"/>
      <w:sz w:val="20"/>
      <w:szCs w:val="20"/>
    </w:rPr>
  </w:style>
  <w:style w:type="character" w:styleId="FootnoteReference">
    <w:name w:val="footnote reference"/>
    <w:basedOn w:val="DefaultParagraphFont"/>
    <w:uiPriority w:val="99"/>
    <w:semiHidden/>
    <w:unhideWhenUsed/>
    <w:rsid w:val="00E17ED8"/>
    <w:rPr>
      <w:vertAlign w:val="superscript"/>
    </w:rPr>
  </w:style>
  <w:style w:type="paragraph" w:styleId="Caption">
    <w:name w:val="caption"/>
    <w:basedOn w:val="Normal"/>
    <w:next w:val="Normal"/>
    <w:uiPriority w:val="35"/>
    <w:unhideWhenUsed/>
    <w:qFormat/>
    <w:rsid w:val="00336C5C"/>
    <w:rPr>
      <w:b/>
    </w:rPr>
  </w:style>
  <w:style w:type="numbering" w:customStyle="1" w:styleId="Style1">
    <w:name w:val="Style1"/>
    <w:uiPriority w:val="99"/>
    <w:rsid w:val="00682DBF"/>
    <w:pPr>
      <w:numPr>
        <w:numId w:val="26"/>
      </w:numPr>
    </w:pPr>
  </w:style>
  <w:style w:type="paragraph" w:styleId="TOC5">
    <w:name w:val="toc 5"/>
    <w:basedOn w:val="Normal"/>
    <w:next w:val="Normal"/>
    <w:autoRedefine/>
    <w:uiPriority w:val="39"/>
    <w:unhideWhenUsed/>
    <w:rsid w:val="00074D9A"/>
    <w:pPr>
      <w:spacing w:after="100"/>
      <w:ind w:left="880"/>
    </w:pPr>
  </w:style>
  <w:style w:type="paragraph" w:customStyle="1" w:styleId="BulletList">
    <w:name w:val="Bullet List"/>
    <w:basedOn w:val="ListParagraph"/>
    <w:link w:val="BulletListChar"/>
    <w:qFormat/>
    <w:rsid w:val="00DA5EDD"/>
    <w:pPr>
      <w:numPr>
        <w:numId w:val="24"/>
      </w:numPr>
    </w:pPr>
  </w:style>
  <w:style w:type="character" w:customStyle="1" w:styleId="ListParagraphChar">
    <w:name w:val="List Paragraph Char"/>
    <w:basedOn w:val="DefaultParagraphFont"/>
    <w:link w:val="ListParagraph"/>
    <w:uiPriority w:val="34"/>
    <w:rsid w:val="00DA5EDD"/>
    <w:rPr>
      <w:rFonts w:ascii="Open Sans" w:eastAsia="Cambria" w:hAnsi="Open Sans" w:cs="Times New Roman"/>
      <w:color w:val="000000"/>
      <w:szCs w:val="24"/>
    </w:rPr>
  </w:style>
  <w:style w:type="character" w:customStyle="1" w:styleId="BulletListChar">
    <w:name w:val="Bullet List Char"/>
    <w:basedOn w:val="ListParagraphChar"/>
    <w:link w:val="BulletList"/>
    <w:rsid w:val="00DA5EDD"/>
    <w:rPr>
      <w:rFonts w:ascii="Open Sans" w:eastAsia="Cambria" w:hAnsi="Open Sans" w:cs="Times New Roman"/>
      <w:color w:val="000000"/>
      <w:szCs w:val="24"/>
    </w:rPr>
  </w:style>
  <w:style w:type="paragraph" w:customStyle="1" w:styleId="NumberedList">
    <w:name w:val="Numbered List"/>
    <w:basedOn w:val="ListParagraph"/>
    <w:link w:val="NumberedListChar"/>
    <w:qFormat/>
    <w:rsid w:val="00891859"/>
    <w:pPr>
      <w:numPr>
        <w:numId w:val="29"/>
      </w:numPr>
    </w:pPr>
  </w:style>
  <w:style w:type="character" w:customStyle="1" w:styleId="NumberedListChar">
    <w:name w:val="Numbered List Char"/>
    <w:basedOn w:val="ListParagraphChar"/>
    <w:link w:val="NumberedList"/>
    <w:rsid w:val="00891859"/>
    <w:rPr>
      <w:rFonts w:ascii="Open Sans" w:eastAsia="Cambria" w:hAnsi="Open Sans" w:cs="Times New Roman"/>
      <w:color w:val="000000"/>
      <w:szCs w:val="24"/>
    </w:rPr>
  </w:style>
  <w:style w:type="paragraph" w:customStyle="1" w:styleId="Annexheading">
    <w:name w:val="Annex heading"/>
    <w:basedOn w:val="Normal"/>
    <w:link w:val="AnnexheadingChar"/>
    <w:qFormat/>
    <w:rsid w:val="00336C5C"/>
    <w:pPr>
      <w:tabs>
        <w:tab w:val="left" w:pos="3600"/>
      </w:tabs>
    </w:pPr>
    <w:rPr>
      <w:rFonts w:eastAsiaTheme="majorEastAsia" w:cstheme="majorBidi"/>
      <w:b/>
      <w:color w:val="auto"/>
      <w:kern w:val="28"/>
      <w:sz w:val="36"/>
      <w:szCs w:val="70"/>
    </w:rPr>
  </w:style>
  <w:style w:type="table" w:styleId="TableGrid">
    <w:name w:val="Table Grid"/>
    <w:basedOn w:val="TableNormal"/>
    <w:uiPriority w:val="39"/>
    <w:rsid w:val="0033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headingChar">
    <w:name w:val="Annex heading Char"/>
    <w:basedOn w:val="DefaultParagraphFont"/>
    <w:link w:val="Annexheading"/>
    <w:rsid w:val="00336C5C"/>
    <w:rPr>
      <w:rFonts w:ascii="Open Sans" w:eastAsiaTheme="majorEastAsia" w:hAnsi="Open Sans" w:cstheme="majorBidi"/>
      <w:b/>
      <w:kern w:val="28"/>
      <w:sz w:val="36"/>
      <w:szCs w:val="70"/>
    </w:rPr>
  </w:style>
  <w:style w:type="paragraph" w:customStyle="1" w:styleId="Contacts">
    <w:name w:val="Contacts"/>
    <w:basedOn w:val="BodyText"/>
    <w:qFormat/>
    <w:rsid w:val="00986A1F"/>
    <w:pPr>
      <w:spacing w:after="0" w:line="240" w:lineRule="auto"/>
    </w:pPr>
    <w:rPr>
      <w:rFonts w:ascii="Arial" w:eastAsiaTheme="minorHAnsi" w:hAnsi="Arial" w:cs="Arial"/>
      <w:color w:val="auto"/>
      <w:sz w:val="18"/>
      <w:szCs w:val="18"/>
      <w:lang w:eastAsia="en-GB"/>
    </w:rPr>
  </w:style>
  <w:style w:type="paragraph" w:styleId="BodyText">
    <w:name w:val="Body Text"/>
    <w:basedOn w:val="Normal"/>
    <w:link w:val="BodyTextChar"/>
    <w:uiPriority w:val="99"/>
    <w:semiHidden/>
    <w:unhideWhenUsed/>
    <w:rsid w:val="00986A1F"/>
  </w:style>
  <w:style w:type="character" w:customStyle="1" w:styleId="BodyTextChar">
    <w:name w:val="Body Text Char"/>
    <w:basedOn w:val="DefaultParagraphFont"/>
    <w:link w:val="BodyText"/>
    <w:uiPriority w:val="99"/>
    <w:semiHidden/>
    <w:rsid w:val="00986A1F"/>
    <w:rPr>
      <w:rFonts w:ascii="Open Sans" w:eastAsia="Cambria" w:hAnsi="Open Sans" w:cs="Times New Roman"/>
      <w:color w:val="000000"/>
      <w:szCs w:val="24"/>
    </w:rPr>
  </w:style>
  <w:style w:type="paragraph" w:styleId="z-TopofForm">
    <w:name w:val="HTML Top of Form"/>
    <w:basedOn w:val="Normal"/>
    <w:next w:val="Normal"/>
    <w:link w:val="z-TopofFormChar"/>
    <w:hidden/>
    <w:uiPriority w:val="99"/>
    <w:semiHidden/>
    <w:unhideWhenUsed/>
    <w:rsid w:val="0082334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3349"/>
    <w:rPr>
      <w:rFonts w:ascii="Arial" w:eastAsia="Cambria"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82334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3349"/>
    <w:rPr>
      <w:rFonts w:ascii="Arial" w:eastAsia="Cambria"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1.xml"/><Relationship Id="rId26" Type="http://schemas.openxmlformats.org/officeDocument/2006/relationships/control" Target="activeX/activeX7.xml"/><Relationship Id="rId39" Type="http://schemas.openxmlformats.org/officeDocument/2006/relationships/control" Target="activeX/activeX17.xml"/><Relationship Id="rId21" Type="http://schemas.openxmlformats.org/officeDocument/2006/relationships/control" Target="activeX/activeX3.xml"/><Relationship Id="rId34" Type="http://schemas.openxmlformats.org/officeDocument/2006/relationships/control" Target="activeX/activeX13.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image" Target="media/image11.wmf"/><Relationship Id="rId49" Type="http://schemas.openxmlformats.org/officeDocument/2006/relationships/control" Target="activeX/activeX27.xml"/><Relationship Id="rId57" Type="http://schemas.openxmlformats.org/officeDocument/2006/relationships/control" Target="activeX/activeX35.xml"/><Relationship Id="rId61" Type="http://schemas.openxmlformats.org/officeDocument/2006/relationships/control" Target="activeX/activeX39.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control" Target="activeX/activeX14.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9.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control" Target="activeX/activeX12.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ba028573-9a44-471e-ab2e-e026cdc95b09" xsi:nil="true"/>
    <Year xmlns="ba028573-9a44-471e-ab2e-e026cdc95b09" xsi:nil="true"/>
    <DocType xmlns="ba028573-9a44-471e-ab2e-e026cdc95b09" xsi:nil="true"/>
    <Month xmlns="ba028573-9a44-471e-ab2e-e026cdc95b09" xsi:nil="true"/>
    <Subcategory xmlns="ba028573-9a44-471e-ab2e-e026cdc95b09">Database</Subcategory>
    <IconOverlay xmlns="http://schemas.microsoft.com/sharepoint/v4" xsi:nil="true"/>
    <Draft xmlns="ba028573-9a44-471e-ab2e-e026cdc95b09">Draft</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DILDOC" ma:contentTypeID="0x0101001DCD4EFBBE002F49B7E81C638B2B92F900983F0402192DC341BF60BDC9C4F19623" ma:contentTypeVersion="14" ma:contentTypeDescription="" ma:contentTypeScope="" ma:versionID="9f147e95c010238a91ce4bd46005f90c">
  <xsd:schema xmlns:xsd="http://www.w3.org/2001/XMLSchema" xmlns:xs="http://www.w3.org/2001/XMLSchema" xmlns:p="http://schemas.microsoft.com/office/2006/metadata/properties" xmlns:ns2="ba028573-9a44-471e-ab2e-e026cdc95b09" xmlns:ns3="0bb0cb22-7895-4326-88ab-cf4b31beb423" xmlns:ns4="http://schemas.microsoft.com/sharepoint/v4" xmlns:ns5="8ee2a568-85fa-4000-8b93-5c580fad2dea" targetNamespace="http://schemas.microsoft.com/office/2006/metadata/properties" ma:root="true" ma:fieldsID="b09b980a83567f761e663541552eabc4" ns2:_="" ns3:_="" ns4:_="" ns5:_="">
    <xsd:import namespace="ba028573-9a44-471e-ab2e-e026cdc95b09"/>
    <xsd:import namespace="0bb0cb22-7895-4326-88ab-cf4b31beb423"/>
    <xsd:import namespace="http://schemas.microsoft.com/sharepoint/v4"/>
    <xsd:import namespace="8ee2a568-85fa-4000-8b93-5c580fad2dea"/>
    <xsd:element name="properties">
      <xsd:complexType>
        <xsd:sequence>
          <xsd:element name="documentManagement">
            <xsd:complexType>
              <xsd:all>
                <xsd:element ref="ns2:Phase" minOccurs="0"/>
                <xsd:element ref="ns2:DocType" minOccurs="0"/>
                <xsd:element ref="ns2:Subcategory" minOccurs="0"/>
                <xsd:element ref="ns2:Month" minOccurs="0"/>
                <xsd:element ref="ns2:Year"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element ref="ns2: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8573-9a44-471e-ab2e-e026cdc95b09"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Pre-CEDIL"/>
          <xsd:enumeration value="EME"/>
          <xsd:enumeration value="EOI"/>
          <xsd:enumeration value="Tender"/>
          <xsd:enumeration value="Contract negs"/>
          <xsd:enumeration value="Pre-inception"/>
          <xsd:enumeration value="Inception"/>
          <xsd:enumeration value="Implementation"/>
        </xsd:restriction>
      </xsd:simpleType>
    </xsd:element>
    <xsd:element name="DocType" ma:index="3" nillable="true" ma:displayName="Theme" ma:format="Dropdown" ma:internalName="DocType">
      <xsd:simpleType>
        <xsd:union memberTypes="dms:Text">
          <xsd:simpleType>
            <xsd:restriction base="dms:Choice">
              <xsd:enumeration value="Announcement"/>
              <xsd:enumeration value="Call for EoI"/>
              <xsd:enumeration value="Call for proposals"/>
              <xsd:enumeration value="Evaluation"/>
              <xsd:enumeration value="Procurement process"/>
              <xsd:enumeration value="Nextworks"/>
            </xsd:restriction>
          </xsd:simpleType>
        </xsd:union>
      </xsd:simpleType>
    </xsd:element>
    <xsd:element name="Subcategory" ma:index="4" nillable="true" ma:displayName="DocType" ma:format="Dropdown" ma:internalName="Subcategory">
      <xsd:simpleType>
        <xsd:union memberTypes="dms:Text">
          <xsd:simpleType>
            <xsd:restriction base="dms:Choice">
              <xsd:enumeration value="Agenda"/>
              <xsd:enumeration value="Announcement"/>
              <xsd:enumeration value="EoI"/>
              <xsd:enumeration value="Evaluation criteria"/>
              <xsd:enumeration value="Call specification"/>
              <xsd:enumeration value="Instructions"/>
              <xsd:enumeration value="Notes"/>
              <xsd:enumeration value="Policy"/>
              <xsd:enumeration value="Proposal"/>
              <xsd:enumeration value="Template"/>
              <xsd:enumeration value="ToR"/>
            </xsd:restriction>
          </xsd:simpleType>
        </xsd:union>
      </xsd:simpleType>
    </xsd:element>
    <xsd:element name="Month" ma:index="5"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Year" ma:index="6" nillable="true" ma:displayName="Year" ma:format="Dropdown" ma:internalName="Year">
      <xsd:simpleType>
        <xsd:restriction base="dms:Choice">
          <xsd:enumeration value="2015"/>
          <xsd:enumeration value="2016"/>
          <xsd:enumeration value="2017"/>
          <xsd:enumeration value="2018"/>
          <xsd:enumeration value="2019"/>
          <xsd:enumeration value="2020"/>
          <xsd:enumeration value="2021"/>
        </xsd:restriction>
      </xsd:simpleType>
    </xsd:element>
    <xsd:element name="Draft" ma:index="20" nillable="true" ma:displayName="Draft" ma:default="Draft" ma:format="Dropdown" ma:internalName="Draft">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bb0cb22-7895-4326-88ab-cf4b31beb42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2a568-85fa-4000-8b93-5c580fad2d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0577-D976-4593-97F0-4F306AFA0164}">
  <ds:schemaRefs>
    <ds:schemaRef ds:uri="http://purl.org/dc/terms/"/>
    <ds:schemaRef ds:uri="http://schemas.openxmlformats.org/package/2006/metadata/core-properties"/>
    <ds:schemaRef ds:uri="http://schemas.microsoft.com/office/2006/documentManagement/types"/>
    <ds:schemaRef ds:uri="ba028573-9a44-471e-ab2e-e026cdc95b09"/>
    <ds:schemaRef ds:uri="0bb0cb22-7895-4326-88ab-cf4b31beb423"/>
    <ds:schemaRef ds:uri="8ee2a568-85fa-4000-8b93-5c580fad2dea"/>
    <ds:schemaRef ds:uri="http://purl.org/dc/elements/1.1/"/>
    <ds:schemaRef ds:uri="http://schemas.microsoft.com/office/2006/metadata/properties"/>
    <ds:schemaRef ds:uri="http://schemas.microsoft.com/sharepoint/v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2EABA9-1311-4676-B458-6E5E70F51BF3}">
  <ds:schemaRefs>
    <ds:schemaRef ds:uri="http://schemas.microsoft.com/sharepoint/v3/contenttype/forms"/>
  </ds:schemaRefs>
</ds:datastoreItem>
</file>

<file path=customXml/itemProps3.xml><?xml version="1.0" encoding="utf-8"?>
<ds:datastoreItem xmlns:ds="http://schemas.openxmlformats.org/officeDocument/2006/customXml" ds:itemID="{7B7767EE-E803-4D37-8831-03E8C03A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28573-9a44-471e-ab2e-e026cdc95b09"/>
    <ds:schemaRef ds:uri="0bb0cb22-7895-4326-88ab-cf4b31beb423"/>
    <ds:schemaRef ds:uri="http://schemas.microsoft.com/sharepoint/v4"/>
    <ds:schemaRef ds:uri="8ee2a568-85fa-4000-8b93-5c580fad2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5067C-CC0C-49DE-91F9-4F21962D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CEDIL Publications Template</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CEDIL Publications Template</dc:title>
  <dc:subject/>
  <dc:creator>Charlotte Ashe</dc:creator>
  <cp:keywords/>
  <dc:description/>
  <cp:lastModifiedBy>Charlotte Cornforth</cp:lastModifiedBy>
  <cp:revision>6</cp:revision>
  <dcterms:created xsi:type="dcterms:W3CDTF">2019-05-01T10:12:00Z</dcterms:created>
  <dcterms:modified xsi:type="dcterms:W3CDTF">2019-05-01T17:29:00Z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0x0101001DCD4EFBBE002F49B7E81C638B2B92F900983F0402192DC341BF60BDC9C4F19623</vt:lpwstr>
  </property>
</Properties>
</file>